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AC100" w14:textId="77777777" w:rsidR="0082636D" w:rsidRDefault="002258A5" w:rsidP="0082636D">
      <w:r>
        <w:rPr>
          <w:noProof/>
        </w:rPr>
        <mc:AlternateContent>
          <mc:Choice Requires="wps">
            <w:drawing>
              <wp:anchor distT="0" distB="0" distL="114300" distR="114300" simplePos="0" relativeHeight="251659264" behindDoc="0" locked="0" layoutInCell="1" allowOverlap="1" wp14:anchorId="62784F1E" wp14:editId="704AA556">
                <wp:simplePos x="0" y="0"/>
                <wp:positionH relativeFrom="margin">
                  <wp:posOffset>8626</wp:posOffset>
                </wp:positionH>
                <wp:positionV relativeFrom="paragraph">
                  <wp:posOffset>-156259</wp:posOffset>
                </wp:positionV>
                <wp:extent cx="9261739" cy="958263"/>
                <wp:effectExtent l="0" t="0" r="15875" b="13335"/>
                <wp:wrapNone/>
                <wp:docPr id="1" name="Text Box 1"/>
                <wp:cNvGraphicFramePr/>
                <a:graphic xmlns:a="http://schemas.openxmlformats.org/drawingml/2006/main">
                  <a:graphicData uri="http://schemas.microsoft.com/office/word/2010/wordprocessingShape">
                    <wps:wsp>
                      <wps:cNvSpPr txBox="1"/>
                      <wps:spPr>
                        <a:xfrm>
                          <a:off x="0" y="0"/>
                          <a:ext cx="9261739" cy="9582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369A57" w14:textId="010F4E23" w:rsidR="001C3CA2" w:rsidRPr="001C3CA2" w:rsidRDefault="001C3CA2" w:rsidP="00E75D98">
                            <w:pPr>
                              <w:spacing w:after="0" w:line="240" w:lineRule="auto"/>
                              <w:jc w:val="center"/>
                              <w:rPr>
                                <w:b/>
                                <w:sz w:val="24"/>
                                <w:szCs w:val="24"/>
                              </w:rPr>
                            </w:pPr>
                            <w:r w:rsidRPr="001C3CA2">
                              <w:rPr>
                                <w:b/>
                                <w:sz w:val="24"/>
                                <w:szCs w:val="24"/>
                              </w:rPr>
                              <w:t>Culturally &amp; Linguistically Appropriate Services (CLAS)</w:t>
                            </w:r>
                          </w:p>
                          <w:p w14:paraId="23058CDC" w14:textId="558AC864" w:rsidR="00C53598" w:rsidRPr="001C3CA2" w:rsidRDefault="001C3CA2" w:rsidP="00E75D98">
                            <w:pPr>
                              <w:spacing w:after="0" w:line="240" w:lineRule="auto"/>
                              <w:jc w:val="center"/>
                              <w:rPr>
                                <w:b/>
                                <w:sz w:val="24"/>
                                <w:szCs w:val="24"/>
                              </w:rPr>
                            </w:pPr>
                            <w:r w:rsidRPr="001C3CA2">
                              <w:rPr>
                                <w:b/>
                                <w:sz w:val="24"/>
                                <w:szCs w:val="24"/>
                              </w:rPr>
                              <w:t xml:space="preserve"> </w:t>
                            </w:r>
                            <w:r w:rsidR="00C53598" w:rsidRPr="001C3CA2">
                              <w:rPr>
                                <w:b/>
                                <w:sz w:val="24"/>
                                <w:szCs w:val="24"/>
                              </w:rPr>
                              <w:t>Strategies Reference Sheet</w:t>
                            </w:r>
                          </w:p>
                          <w:p w14:paraId="26BEEAB7" w14:textId="575720B1" w:rsidR="00B03437" w:rsidRPr="00D01486" w:rsidRDefault="00B03437" w:rsidP="00D55E59">
                            <w:pPr>
                              <w:spacing w:after="0" w:line="240" w:lineRule="auto"/>
                            </w:pPr>
                            <w:r w:rsidRPr="00D01486">
                              <w:t>The CLAS Standards are a set of guidelines to improve the quality of care and service</w:t>
                            </w:r>
                            <w:r>
                              <w:t xml:space="preserve">s for all patients. CLAS </w:t>
                            </w:r>
                            <w:r w:rsidR="00D24BE1">
                              <w:t xml:space="preserve">are </w:t>
                            </w:r>
                            <w:r>
                              <w:t xml:space="preserve">services that are respectful of and responsive to each person’s culture and communication needs. These guidelines help you take into account cultural health beliefs, preferred languages, health literacy levels, and communication needs.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84F1E" id="_x0000_t202" coordsize="21600,21600" o:spt="202" path="m,l,21600r21600,l21600,xe">
                <v:stroke joinstyle="miter"/>
                <v:path gradientshapeok="t" o:connecttype="rect"/>
              </v:shapetype>
              <v:shape id="Text Box 1" o:spid="_x0000_s1026" type="#_x0000_t202" style="position:absolute;margin-left:.7pt;margin-top:-12.3pt;width:729.25pt;height:7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" fillcolor="white [3201]" strokeweight=".5pt">
                <v:textbox>
                  <w:txbxContent>
                    <w:p w14:paraId="48369A57" w14:textId="010F4E23" w:rsidR="001C3CA2" w:rsidRPr="001C3CA2" w:rsidRDefault="001C3CA2" w:rsidP="00E75D98">
                      <w:pPr>
                        <w:spacing w:after="0" w:line="240" w:lineRule="auto"/>
                        <w:jc w:val="center"/>
                        <w:rPr>
                          <w:b/>
                          <w:sz w:val="24"/>
                          <w:szCs w:val="24"/>
                        </w:rPr>
                      </w:pPr>
                      <w:r w:rsidRPr="001C3CA2">
                        <w:rPr>
                          <w:b/>
                          <w:sz w:val="24"/>
                          <w:szCs w:val="24"/>
                        </w:rPr>
                        <w:t>Culturally &amp; Linguistically Appropriate Services (CLAS)</w:t>
                      </w:r>
                    </w:p>
                    <w:p w14:paraId="23058CDC" w14:textId="558AC864" w:rsidR="00C53598" w:rsidRPr="001C3CA2" w:rsidRDefault="001C3CA2" w:rsidP="00E75D98">
                      <w:pPr>
                        <w:spacing w:after="0" w:line="240" w:lineRule="auto"/>
                        <w:jc w:val="center"/>
                        <w:rPr>
                          <w:b/>
                          <w:sz w:val="24"/>
                          <w:szCs w:val="24"/>
                        </w:rPr>
                      </w:pPr>
                      <w:r w:rsidRPr="001C3CA2">
                        <w:rPr>
                          <w:b/>
                          <w:sz w:val="24"/>
                          <w:szCs w:val="24"/>
                        </w:rPr>
                        <w:t xml:space="preserve"> </w:t>
                      </w:r>
                      <w:r w:rsidR="00C53598" w:rsidRPr="001C3CA2">
                        <w:rPr>
                          <w:b/>
                          <w:sz w:val="24"/>
                          <w:szCs w:val="24"/>
                        </w:rPr>
                        <w:t>Strategies Reference Sheet</w:t>
                      </w:r>
                    </w:p>
                    <w:p w14:paraId="26BEEAB7" w14:textId="575720B1" w:rsidR="00B03437" w:rsidRPr="00D01486" w:rsidRDefault="00B03437" w:rsidP="00D55E59">
                      <w:pPr>
                        <w:spacing w:after="0" w:line="240" w:lineRule="auto"/>
                      </w:pPr>
                      <w:r w:rsidRPr="00D01486">
                        <w:t>The CLAS Standards are a set of guidelines to improve the quality of care and service</w:t>
                      </w:r>
                      <w:r>
                        <w:t xml:space="preserve">s for all patients. CLAS </w:t>
                      </w:r>
                      <w:r w:rsidR="00D24BE1">
                        <w:t xml:space="preserve">are </w:t>
                      </w:r>
                      <w:r>
                        <w:t xml:space="preserve">services that are respectful of and responsive to each person’s culture and communication needs. These guidelines help you take into account cultural health beliefs, preferred languages, health literacy levels, and communication needs. </w:t>
                      </w:r>
                    </w:p>
                  </w:txbxContent>
                </v:textbox>
                <w10:wrap anchorx="margin"/>
              </v:shape>
            </w:pict>
          </mc:Fallback>
        </mc:AlternateContent>
      </w:r>
    </w:p>
    <w:tbl>
      <w:tblPr>
        <w:tblStyle w:val="LightGrid-Accent1"/>
        <w:tblpPr w:leftFromText="180" w:rightFromText="180" w:vertAnchor="page" w:horzAnchor="margin" w:tblpY="2371"/>
        <w:tblW w:w="14688" w:type="dxa"/>
        <w:tblLook w:val="04A0" w:firstRow="1" w:lastRow="0" w:firstColumn="1" w:lastColumn="0" w:noHBand="0" w:noVBand="1"/>
      </w:tblPr>
      <w:tblGrid>
        <w:gridCol w:w="2808"/>
        <w:gridCol w:w="1890"/>
        <w:gridCol w:w="1530"/>
        <w:gridCol w:w="8460"/>
      </w:tblGrid>
      <w:tr w:rsidR="00276D1B" w14:paraId="07F111F3" w14:textId="77777777" w:rsidTr="00D224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8" w:type="dxa"/>
            <w:gridSpan w:val="4"/>
          </w:tcPr>
          <w:p w14:paraId="33FB1004" w14:textId="77777777" w:rsidR="00276D1B" w:rsidRDefault="00FF3323" w:rsidP="0022780E">
            <w:pPr>
              <w:pStyle w:val="Default"/>
              <w:jc w:val="center"/>
              <w:rPr>
                <w:b w:val="0"/>
                <w:bCs w:val="0"/>
                <w:sz w:val="20"/>
                <w:szCs w:val="20"/>
                <w:u w:val="single"/>
              </w:rPr>
            </w:pPr>
            <w:r>
              <w:rPr>
                <w:sz w:val="20"/>
                <w:szCs w:val="20"/>
                <w:u w:val="single"/>
              </w:rPr>
              <w:t>Principal Standard</w:t>
            </w:r>
          </w:p>
          <w:p w14:paraId="41A23C53" w14:textId="77777777" w:rsidR="00276D1B" w:rsidRPr="00D451AD" w:rsidRDefault="00D01486" w:rsidP="0022780E">
            <w:pPr>
              <w:jc w:val="center"/>
              <w:rPr>
                <w:i/>
              </w:rPr>
            </w:pPr>
            <w:r>
              <w:rPr>
                <w:i/>
              </w:rPr>
              <w:t>The achievement of all</w:t>
            </w:r>
            <w:r w:rsidR="00D451AD" w:rsidRPr="00D451AD">
              <w:rPr>
                <w:i/>
              </w:rPr>
              <w:t xml:space="preserve"> CLAS Standards</w:t>
            </w:r>
          </w:p>
        </w:tc>
      </w:tr>
      <w:tr w:rsidR="00425C00" w14:paraId="1AF04FF5" w14:textId="77777777" w:rsidTr="00D2248B">
        <w:trPr>
          <w:cnfStyle w:val="000000100000" w:firstRow="0" w:lastRow="0" w:firstColumn="0" w:lastColumn="0" w:oddVBand="0" w:evenVBand="0" w:oddHBand="1" w:evenHBand="0" w:firstRowFirstColumn="0" w:firstRowLastColumn="0" w:lastRowFirstColumn="0" w:lastRowLastColumn="0"/>
          <w:trHeight w:val="1950"/>
        </w:trPr>
        <w:tc>
          <w:tcPr>
            <w:cnfStyle w:val="001000000000" w:firstRow="0" w:lastRow="0" w:firstColumn="1" w:lastColumn="0" w:oddVBand="0" w:evenVBand="0" w:oddHBand="0" w:evenHBand="0" w:firstRowFirstColumn="0" w:firstRowLastColumn="0" w:lastRowFirstColumn="0" w:lastRowLastColumn="0"/>
            <w:tcW w:w="4698" w:type="dxa"/>
            <w:gridSpan w:val="2"/>
            <w:shd w:val="clear" w:color="auto" w:fill="auto"/>
          </w:tcPr>
          <w:p w14:paraId="464A49EE" w14:textId="77777777" w:rsidR="00FF3323" w:rsidRDefault="00FF3323" w:rsidP="0022780E">
            <w:pPr>
              <w:pStyle w:val="Default"/>
              <w:rPr>
                <w:sz w:val="20"/>
                <w:szCs w:val="20"/>
              </w:rPr>
            </w:pPr>
          </w:p>
          <w:p w14:paraId="2B030136" w14:textId="77777777" w:rsidR="00425C00" w:rsidRDefault="00425C00" w:rsidP="0022780E">
            <w:pPr>
              <w:pStyle w:val="Default"/>
            </w:pPr>
            <w:r>
              <w:rPr>
                <w:sz w:val="20"/>
                <w:szCs w:val="20"/>
              </w:rPr>
              <w:t>1. Provide effective, equitable, understandable, and respectful quality care and services that are responsive to diverse cultural health beliefs and practices, preferred languages, health literacy, and other communication needs.</w:t>
            </w:r>
          </w:p>
        </w:tc>
        <w:tc>
          <w:tcPr>
            <w:tcW w:w="9990" w:type="dxa"/>
            <w:gridSpan w:val="2"/>
            <w:shd w:val="clear" w:color="auto" w:fill="auto"/>
          </w:tcPr>
          <w:p w14:paraId="2D522E9D" w14:textId="77777777" w:rsidR="00FF3323" w:rsidRDefault="00FF3323" w:rsidP="0022780E">
            <w:pPr>
              <w:pStyle w:val="ListParagraph"/>
              <w:cnfStyle w:val="000000100000" w:firstRow="0" w:lastRow="0" w:firstColumn="0" w:lastColumn="0" w:oddVBand="0" w:evenVBand="0" w:oddHBand="1" w:evenHBand="0" w:firstRowFirstColumn="0" w:firstRowLastColumn="0" w:lastRowFirstColumn="0" w:lastRowLastColumn="0"/>
            </w:pPr>
          </w:p>
          <w:p w14:paraId="44D30724" w14:textId="77777777" w:rsidR="00425C00" w:rsidRDefault="00425C00" w:rsidP="0022780E">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This is the end goal</w:t>
            </w:r>
            <w:r w:rsidR="0054787B">
              <w:t>.</w:t>
            </w:r>
          </w:p>
          <w:p w14:paraId="6EC5BC34" w14:textId="77777777" w:rsidR="00425C00" w:rsidRDefault="00425C00" w:rsidP="0022780E">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It takes everyone’s awareness and participation of CLAS to ensure success</w:t>
            </w:r>
            <w:r w:rsidR="00CA0ACB">
              <w:t>.</w:t>
            </w:r>
          </w:p>
          <w:p w14:paraId="32D205B6" w14:textId="4CC04127" w:rsidR="0054787B" w:rsidRDefault="00425C00" w:rsidP="001E0E61">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 xml:space="preserve">All of the standards support and improve the work you’re already doing and provide a guide to </w:t>
            </w:r>
            <w:r w:rsidR="00F535A3">
              <w:t xml:space="preserve">improve </w:t>
            </w:r>
            <w:r>
              <w:t>better services to your patients</w:t>
            </w:r>
            <w:r w:rsidR="0054787B">
              <w:t>.</w:t>
            </w:r>
            <w:r w:rsidR="001E0E61" w:rsidDel="001E0E61">
              <w:rPr>
                <w:rFonts w:asciiTheme="majorHAnsi" w:eastAsiaTheme="majorEastAsia" w:hAnsiTheme="majorHAnsi" w:cstheme="majorBidi"/>
                <w:i/>
                <w:iCs/>
                <w:color w:val="404040" w:themeColor="text1" w:themeTint="BF"/>
                <w:sz w:val="20"/>
                <w:szCs w:val="20"/>
              </w:rPr>
              <w:t xml:space="preserve"> </w:t>
            </w:r>
            <w:r w:rsidR="0054787B">
              <w:t xml:space="preserve">Addressing Standards 2-15 helps to achieve #1. </w:t>
            </w:r>
          </w:p>
          <w:p w14:paraId="3E31E378" w14:textId="77777777" w:rsidR="0054787B" w:rsidRPr="00425C00" w:rsidRDefault="0054787B" w:rsidP="0054787B">
            <w:pPr>
              <w:cnfStyle w:val="000000100000" w:firstRow="0" w:lastRow="0" w:firstColumn="0" w:lastColumn="0" w:oddVBand="0" w:evenVBand="0" w:oddHBand="1" w:evenHBand="0" w:firstRowFirstColumn="0" w:firstRowLastColumn="0" w:lastRowFirstColumn="0" w:lastRowLastColumn="0"/>
            </w:pPr>
          </w:p>
        </w:tc>
      </w:tr>
      <w:tr w:rsidR="00790F4F" w14:paraId="67152B4C" w14:textId="77777777" w:rsidTr="00D2248B">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688" w:type="dxa"/>
            <w:gridSpan w:val="4"/>
            <w:shd w:val="clear" w:color="auto" w:fill="auto"/>
            <w:vAlign w:val="center"/>
          </w:tcPr>
          <w:p w14:paraId="103829EC" w14:textId="77777777" w:rsidR="00790F4F" w:rsidRPr="005D0340" w:rsidRDefault="00790F4F" w:rsidP="0022780E">
            <w:pPr>
              <w:pStyle w:val="Default"/>
              <w:spacing w:after="102"/>
              <w:jc w:val="center"/>
              <w:rPr>
                <w:sz w:val="20"/>
                <w:szCs w:val="20"/>
                <w:u w:val="single"/>
              </w:rPr>
            </w:pPr>
            <w:r w:rsidRPr="005D0340">
              <w:rPr>
                <w:sz w:val="20"/>
                <w:szCs w:val="20"/>
                <w:u w:val="single"/>
              </w:rPr>
              <w:t>Govern</w:t>
            </w:r>
            <w:r w:rsidR="00C4454A">
              <w:rPr>
                <w:sz w:val="20"/>
                <w:szCs w:val="20"/>
                <w:u w:val="single"/>
              </w:rPr>
              <w:t>ance, Leadership, and Workforce</w:t>
            </w:r>
          </w:p>
          <w:p w14:paraId="55ACF3E3" w14:textId="77777777" w:rsidR="00790F4F" w:rsidRPr="002D7DCE" w:rsidRDefault="008B7B64" w:rsidP="0022780E">
            <w:pPr>
              <w:rPr>
                <w:i/>
              </w:rPr>
            </w:pPr>
            <w:r>
              <w:rPr>
                <w:i/>
              </w:rPr>
              <w:t>S</w:t>
            </w:r>
            <w:r w:rsidR="002D7DCE" w:rsidRPr="002D7DCE">
              <w:rPr>
                <w:i/>
              </w:rPr>
              <w:t>uccess</w:t>
            </w:r>
            <w:r>
              <w:rPr>
                <w:i/>
              </w:rPr>
              <w:t xml:space="preserve"> requires that</w:t>
            </w:r>
            <w:r w:rsidR="002D7DCE" w:rsidRPr="002D7DCE">
              <w:rPr>
                <w:i/>
              </w:rPr>
              <w:t xml:space="preserve"> everyone at the organization </w:t>
            </w:r>
            <w:r>
              <w:rPr>
                <w:i/>
              </w:rPr>
              <w:t>is</w:t>
            </w:r>
            <w:r w:rsidR="002D7DCE" w:rsidRPr="002D7DCE">
              <w:rPr>
                <w:i/>
              </w:rPr>
              <w:t xml:space="preserve"> invested, supportive, and trained</w:t>
            </w:r>
            <w:r w:rsidR="0054787B">
              <w:rPr>
                <w:i/>
              </w:rPr>
              <w:t>.</w:t>
            </w:r>
          </w:p>
        </w:tc>
      </w:tr>
      <w:tr w:rsidR="00A53BC9" w14:paraId="7D9D72E5" w14:textId="77777777" w:rsidTr="00D2248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322AE8AA" w14:textId="77777777" w:rsidR="00A53BC9" w:rsidRPr="00777332" w:rsidRDefault="00A53BC9" w:rsidP="0022780E">
            <w:pPr>
              <w:jc w:val="center"/>
              <w:rPr>
                <w:b w:val="0"/>
              </w:rPr>
            </w:pPr>
            <w:r w:rsidRPr="00777332">
              <w:t>CLAS Standard</w:t>
            </w:r>
          </w:p>
        </w:tc>
        <w:tc>
          <w:tcPr>
            <w:tcW w:w="3420" w:type="dxa"/>
            <w:gridSpan w:val="2"/>
            <w:shd w:val="clear" w:color="auto" w:fill="auto"/>
          </w:tcPr>
          <w:p w14:paraId="332C845F" w14:textId="77777777" w:rsidR="00A53BC9" w:rsidRPr="0022780E" w:rsidRDefault="00A53BC9" w:rsidP="0022780E">
            <w:pPr>
              <w:jc w:val="center"/>
              <w:cnfStyle w:val="000000100000" w:firstRow="0" w:lastRow="0" w:firstColumn="0" w:lastColumn="0" w:oddVBand="0" w:evenVBand="0" w:oddHBand="1" w:evenHBand="0" w:firstRowFirstColumn="0" w:firstRowLastColumn="0" w:lastRowFirstColumn="0" w:lastRowLastColumn="0"/>
              <w:rPr>
                <w:b/>
              </w:rPr>
            </w:pPr>
            <w:r w:rsidRPr="0022780E">
              <w:rPr>
                <w:b/>
              </w:rPr>
              <w:t>Key Concept</w:t>
            </w:r>
            <w:r w:rsidR="0022780E" w:rsidRPr="0022780E">
              <w:rPr>
                <w:b/>
              </w:rPr>
              <w:t>/Words</w:t>
            </w:r>
            <w:r w:rsidRPr="0022780E">
              <w:rPr>
                <w:b/>
              </w:rPr>
              <w:t xml:space="preserve"> </w:t>
            </w:r>
          </w:p>
        </w:tc>
        <w:tc>
          <w:tcPr>
            <w:tcW w:w="8460" w:type="dxa"/>
            <w:shd w:val="clear" w:color="auto" w:fill="auto"/>
          </w:tcPr>
          <w:p w14:paraId="4DDEF658" w14:textId="77777777" w:rsidR="00A53BC9" w:rsidRPr="0022780E" w:rsidRDefault="00A53BC9" w:rsidP="0022780E">
            <w:pPr>
              <w:jc w:val="center"/>
              <w:cnfStyle w:val="000000100000" w:firstRow="0" w:lastRow="0" w:firstColumn="0" w:lastColumn="0" w:oddVBand="0" w:evenVBand="0" w:oddHBand="1" w:evenHBand="0" w:firstRowFirstColumn="0" w:firstRowLastColumn="0" w:lastRowFirstColumn="0" w:lastRowLastColumn="0"/>
              <w:rPr>
                <w:b/>
              </w:rPr>
            </w:pPr>
            <w:r w:rsidRPr="0022780E">
              <w:rPr>
                <w:b/>
              </w:rPr>
              <w:t xml:space="preserve">Examples of Strategies </w:t>
            </w:r>
          </w:p>
        </w:tc>
      </w:tr>
      <w:tr w:rsidR="00C065C8" w14:paraId="25D36F32" w14:textId="77777777" w:rsidTr="00D2248B">
        <w:trPr>
          <w:cnfStyle w:val="000000010000" w:firstRow="0" w:lastRow="0" w:firstColumn="0" w:lastColumn="0" w:oddVBand="0" w:evenVBand="0" w:oddHBand="0" w:evenHBand="1" w:firstRowFirstColumn="0" w:firstRowLastColumn="0" w:lastRowFirstColumn="0" w:lastRowLastColumn="0"/>
          <w:trHeight w:val="2155"/>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1C4DAEBC" w14:textId="77777777" w:rsidR="00FF3323" w:rsidRDefault="00FF3323" w:rsidP="0022780E">
            <w:pPr>
              <w:pStyle w:val="Default"/>
              <w:spacing w:after="102"/>
              <w:rPr>
                <w:sz w:val="20"/>
                <w:szCs w:val="20"/>
              </w:rPr>
            </w:pPr>
          </w:p>
          <w:p w14:paraId="6B35195E" w14:textId="77777777" w:rsidR="00C065C8" w:rsidRDefault="00C065C8" w:rsidP="0022780E">
            <w:pPr>
              <w:pStyle w:val="Default"/>
              <w:spacing w:after="102"/>
            </w:pPr>
            <w:r>
              <w:rPr>
                <w:sz w:val="20"/>
                <w:szCs w:val="20"/>
              </w:rPr>
              <w:t xml:space="preserve">2. Advance and sustain organizational governance and leadership that promotes CLAS and health equity through policy, practices, and allocated resources. </w:t>
            </w:r>
          </w:p>
        </w:tc>
        <w:tc>
          <w:tcPr>
            <w:tcW w:w="3420" w:type="dxa"/>
            <w:gridSpan w:val="2"/>
            <w:shd w:val="clear" w:color="auto" w:fill="auto"/>
          </w:tcPr>
          <w:p w14:paraId="6F1B1864" w14:textId="77777777" w:rsidR="00FF3323" w:rsidRPr="00320501" w:rsidRDefault="00FF3323" w:rsidP="0022780E">
            <w:pPr>
              <w:cnfStyle w:val="000000010000" w:firstRow="0" w:lastRow="0" w:firstColumn="0" w:lastColumn="0" w:oddVBand="0" w:evenVBand="0" w:oddHBand="0" w:evenHBand="1" w:firstRowFirstColumn="0" w:firstRowLastColumn="0" w:lastRowFirstColumn="0" w:lastRowLastColumn="0"/>
              <w:rPr>
                <w:b/>
              </w:rPr>
            </w:pPr>
          </w:p>
          <w:p w14:paraId="7D83AE3C" w14:textId="77777777" w:rsidR="003D4FD6" w:rsidRDefault="0054787B" w:rsidP="003D4FD6">
            <w:pPr>
              <w:jc w:val="center"/>
              <w:cnfStyle w:val="000000010000" w:firstRow="0" w:lastRow="0" w:firstColumn="0" w:lastColumn="0" w:oddVBand="0" w:evenVBand="0" w:oddHBand="0" w:evenHBand="1" w:firstRowFirstColumn="0" w:firstRowLastColumn="0" w:lastRowFirstColumn="0" w:lastRowLastColumn="0"/>
              <w:rPr>
                <w:b/>
              </w:rPr>
            </w:pPr>
            <w:r>
              <w:rPr>
                <w:b/>
              </w:rPr>
              <w:t>L</w:t>
            </w:r>
            <w:r w:rsidR="008B0AD2" w:rsidRPr="00320501">
              <w:rPr>
                <w:b/>
              </w:rPr>
              <w:t xml:space="preserve">eadership </w:t>
            </w:r>
            <w:r w:rsidR="0076516F">
              <w:rPr>
                <w:b/>
              </w:rPr>
              <w:t>C</w:t>
            </w:r>
            <w:r w:rsidR="008B0AD2" w:rsidRPr="00320501">
              <w:rPr>
                <w:b/>
              </w:rPr>
              <w:t xml:space="preserve">hampioning </w:t>
            </w:r>
            <w:r w:rsidR="00A07966" w:rsidRPr="00320501">
              <w:rPr>
                <w:b/>
              </w:rPr>
              <w:t>CLAS</w:t>
            </w:r>
          </w:p>
          <w:p w14:paraId="3FC02204" w14:textId="77777777" w:rsidR="003D4FD6" w:rsidRDefault="003D4FD6" w:rsidP="003D4FD6">
            <w:pPr>
              <w:jc w:val="center"/>
              <w:cnfStyle w:val="000000010000" w:firstRow="0" w:lastRow="0" w:firstColumn="0" w:lastColumn="0" w:oddVBand="0" w:evenVBand="0" w:oddHBand="0" w:evenHBand="1" w:firstRowFirstColumn="0" w:firstRowLastColumn="0" w:lastRowFirstColumn="0" w:lastRowLastColumn="0"/>
              <w:rPr>
                <w:b/>
              </w:rPr>
            </w:pPr>
          </w:p>
          <w:p w14:paraId="48E5D4C9" w14:textId="77777777" w:rsidR="00A311D2" w:rsidRDefault="0076516F" w:rsidP="003D4FD6">
            <w:pPr>
              <w:jc w:val="center"/>
              <w:cnfStyle w:val="000000010000" w:firstRow="0" w:lastRow="0" w:firstColumn="0" w:lastColumn="0" w:oddVBand="0" w:evenVBand="0" w:oddHBand="0" w:evenHBand="1" w:firstRowFirstColumn="0" w:firstRowLastColumn="0" w:lastRowFirstColumn="0" w:lastRowLastColumn="0"/>
              <w:rPr>
                <w:b/>
              </w:rPr>
            </w:pPr>
            <w:r>
              <w:rPr>
                <w:b/>
              </w:rPr>
              <w:t>D</w:t>
            </w:r>
            <w:r w:rsidR="00A311D2">
              <w:rPr>
                <w:b/>
              </w:rPr>
              <w:t xml:space="preserve">iverse </w:t>
            </w:r>
            <w:r>
              <w:rPr>
                <w:b/>
              </w:rPr>
              <w:t>B</w:t>
            </w:r>
            <w:r w:rsidR="00A311D2">
              <w:rPr>
                <w:b/>
              </w:rPr>
              <w:t>oard</w:t>
            </w:r>
          </w:p>
          <w:p w14:paraId="3420FAFD" w14:textId="77777777" w:rsidR="00CC4BA5" w:rsidRDefault="00CC4BA5" w:rsidP="003D4FD6">
            <w:pPr>
              <w:jc w:val="center"/>
              <w:cnfStyle w:val="000000010000" w:firstRow="0" w:lastRow="0" w:firstColumn="0" w:lastColumn="0" w:oddVBand="0" w:evenVBand="0" w:oddHBand="0" w:evenHBand="1" w:firstRowFirstColumn="0" w:firstRowLastColumn="0" w:lastRowFirstColumn="0" w:lastRowLastColumn="0"/>
              <w:rPr>
                <w:b/>
              </w:rPr>
            </w:pPr>
          </w:p>
          <w:p w14:paraId="704978D3" w14:textId="77777777" w:rsidR="00CC4BA5" w:rsidRDefault="00F47151" w:rsidP="003D4FD6">
            <w:pPr>
              <w:jc w:val="center"/>
              <w:cnfStyle w:val="000000010000" w:firstRow="0" w:lastRow="0" w:firstColumn="0" w:lastColumn="0" w:oddVBand="0" w:evenVBand="0" w:oddHBand="0" w:evenHBand="1" w:firstRowFirstColumn="0" w:firstRowLastColumn="0" w:lastRowFirstColumn="0" w:lastRowLastColumn="0"/>
              <w:rPr>
                <w:b/>
              </w:rPr>
            </w:pPr>
            <w:r>
              <w:rPr>
                <w:b/>
              </w:rPr>
              <w:t xml:space="preserve">Strong </w:t>
            </w:r>
            <w:r w:rsidR="0076516F">
              <w:rPr>
                <w:b/>
              </w:rPr>
              <w:t>I</w:t>
            </w:r>
            <w:r w:rsidR="00CC4BA5">
              <w:rPr>
                <w:b/>
              </w:rPr>
              <w:t>nfrastructure</w:t>
            </w:r>
          </w:p>
          <w:p w14:paraId="4DAD2A57" w14:textId="77777777" w:rsidR="00E72F5C" w:rsidRPr="00320501" w:rsidRDefault="00E72F5C" w:rsidP="0022780E">
            <w:pPr>
              <w:cnfStyle w:val="000000010000" w:firstRow="0" w:lastRow="0" w:firstColumn="0" w:lastColumn="0" w:oddVBand="0" w:evenVBand="0" w:oddHBand="0" w:evenHBand="1" w:firstRowFirstColumn="0" w:firstRowLastColumn="0" w:lastRowFirstColumn="0" w:lastRowLastColumn="0"/>
              <w:rPr>
                <w:b/>
              </w:rPr>
            </w:pPr>
          </w:p>
          <w:p w14:paraId="073E36D5" w14:textId="77777777" w:rsidR="00E72F5C" w:rsidRPr="00320501" w:rsidRDefault="00E72F5C" w:rsidP="0022780E">
            <w:pPr>
              <w:cnfStyle w:val="000000010000" w:firstRow="0" w:lastRow="0" w:firstColumn="0" w:lastColumn="0" w:oddVBand="0" w:evenVBand="0" w:oddHBand="0" w:evenHBand="1" w:firstRowFirstColumn="0" w:firstRowLastColumn="0" w:lastRowFirstColumn="0" w:lastRowLastColumn="0"/>
              <w:rPr>
                <w:b/>
              </w:rPr>
            </w:pPr>
          </w:p>
        </w:tc>
        <w:tc>
          <w:tcPr>
            <w:tcW w:w="8460" w:type="dxa"/>
            <w:shd w:val="clear" w:color="auto" w:fill="auto"/>
          </w:tcPr>
          <w:p w14:paraId="78CA3A14" w14:textId="77777777" w:rsidR="00C065C8" w:rsidRDefault="00C065C8" w:rsidP="0022780E">
            <w:pPr>
              <w:cnfStyle w:val="000000010000" w:firstRow="0" w:lastRow="0" w:firstColumn="0" w:lastColumn="0" w:oddVBand="0" w:evenVBand="0" w:oddHBand="0" w:evenHBand="1" w:firstRowFirstColumn="0" w:firstRowLastColumn="0" w:lastRowFirstColumn="0" w:lastRowLastColumn="0"/>
            </w:pPr>
            <w:r>
              <w:t>1.</w:t>
            </w:r>
            <w:r w:rsidR="00C4454A">
              <w:t xml:space="preserve"> </w:t>
            </w:r>
            <w:r w:rsidR="00A07966">
              <w:t xml:space="preserve"> </w:t>
            </w:r>
            <w:r w:rsidR="00CC4BA5">
              <w:t>Create a strategic plan that incorporates policies</w:t>
            </w:r>
            <w:r w:rsidR="0054787B">
              <w:t xml:space="preserve">, </w:t>
            </w:r>
            <w:r w:rsidR="00CC4BA5">
              <w:t xml:space="preserve">procedures, </w:t>
            </w:r>
            <w:r w:rsidR="0054787B">
              <w:t xml:space="preserve">staff and financial resources, and organizational </w:t>
            </w:r>
            <w:r w:rsidR="00CC4BA5">
              <w:t>systems</w:t>
            </w:r>
            <w:r w:rsidR="0054787B">
              <w:t xml:space="preserve"> to support CLAS efforts. </w:t>
            </w:r>
            <w:r w:rsidR="00320501">
              <w:t xml:space="preserve"> </w:t>
            </w:r>
          </w:p>
          <w:p w14:paraId="01231405" w14:textId="77777777" w:rsidR="00C065C8" w:rsidRDefault="00C065C8" w:rsidP="0022780E">
            <w:pPr>
              <w:cnfStyle w:val="000000010000" w:firstRow="0" w:lastRow="0" w:firstColumn="0" w:lastColumn="0" w:oddVBand="0" w:evenVBand="0" w:oddHBand="0" w:evenHBand="1" w:firstRowFirstColumn="0" w:firstRowLastColumn="0" w:lastRowFirstColumn="0" w:lastRowLastColumn="0"/>
            </w:pPr>
            <w:r>
              <w:t>2.</w:t>
            </w:r>
            <w:r w:rsidR="00A07966">
              <w:t xml:space="preserve"> </w:t>
            </w:r>
            <w:r w:rsidR="00320501">
              <w:t xml:space="preserve"> </w:t>
            </w:r>
            <w:r w:rsidR="00320501" w:rsidRPr="00320501">
              <w:t xml:space="preserve">Create a CLAS Committee </w:t>
            </w:r>
            <w:r w:rsidR="00320501">
              <w:t>or designate leaders that will focus efforts around providing culturally competent care</w:t>
            </w:r>
            <w:r w:rsidR="00F51CE6">
              <w:t xml:space="preserve"> and ensuring the board represents the patient population being served.</w:t>
            </w:r>
          </w:p>
          <w:p w14:paraId="39C3B5F2" w14:textId="77777777" w:rsidR="00F47151" w:rsidRDefault="00F47151" w:rsidP="0022780E">
            <w:pPr>
              <w:cnfStyle w:val="000000010000" w:firstRow="0" w:lastRow="0" w:firstColumn="0" w:lastColumn="0" w:oddVBand="0" w:evenVBand="0" w:oddHBand="0" w:evenHBand="1" w:firstRowFirstColumn="0" w:firstRowLastColumn="0" w:lastRowFirstColumn="0" w:lastRowLastColumn="0"/>
            </w:pPr>
            <w:r>
              <w:t xml:space="preserve">3.  Identify Champions who rally and support CLAS internally and externally. </w:t>
            </w:r>
          </w:p>
          <w:p w14:paraId="2427CC40" w14:textId="77777777" w:rsidR="00C065C8" w:rsidRDefault="00C065C8" w:rsidP="00D428D3">
            <w:pPr>
              <w:cnfStyle w:val="000000010000" w:firstRow="0" w:lastRow="0" w:firstColumn="0" w:lastColumn="0" w:oddVBand="0" w:evenVBand="0" w:oddHBand="0" w:evenHBand="1" w:firstRowFirstColumn="0" w:firstRowLastColumn="0" w:lastRowFirstColumn="0" w:lastRowLastColumn="0"/>
            </w:pPr>
          </w:p>
        </w:tc>
      </w:tr>
      <w:tr w:rsidR="00C065C8" w14:paraId="1456BE8F" w14:textId="77777777" w:rsidTr="00D2248B">
        <w:trPr>
          <w:cnfStyle w:val="000000100000" w:firstRow="0" w:lastRow="0" w:firstColumn="0" w:lastColumn="0" w:oddVBand="0" w:evenVBand="0" w:oddHBand="1" w:evenHBand="0" w:firstRowFirstColumn="0" w:firstRowLastColumn="0" w:lastRowFirstColumn="0" w:lastRowLastColumn="0"/>
          <w:trHeight w:val="222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3B5D90A1" w14:textId="77777777" w:rsidR="00D2248B" w:rsidRDefault="00D2248B" w:rsidP="0022780E">
            <w:pPr>
              <w:pStyle w:val="Default"/>
              <w:spacing w:after="102"/>
              <w:rPr>
                <w:sz w:val="20"/>
                <w:szCs w:val="20"/>
              </w:rPr>
            </w:pPr>
          </w:p>
          <w:p w14:paraId="0F824490" w14:textId="77777777" w:rsidR="00C065C8" w:rsidRPr="0016659E" w:rsidRDefault="00C065C8" w:rsidP="0022780E">
            <w:pPr>
              <w:pStyle w:val="Default"/>
              <w:spacing w:after="102"/>
              <w:rPr>
                <w:sz w:val="20"/>
                <w:szCs w:val="20"/>
              </w:rPr>
            </w:pPr>
            <w:r>
              <w:rPr>
                <w:sz w:val="20"/>
                <w:szCs w:val="20"/>
              </w:rPr>
              <w:t xml:space="preserve">3. Recruit, promote, and support a culturally and linguistically diverse governance, leadership, and workforce that are responsive to the population in the service area. </w:t>
            </w:r>
          </w:p>
        </w:tc>
        <w:tc>
          <w:tcPr>
            <w:tcW w:w="3420" w:type="dxa"/>
            <w:gridSpan w:val="2"/>
            <w:shd w:val="clear" w:color="auto" w:fill="auto"/>
          </w:tcPr>
          <w:p w14:paraId="138CF426" w14:textId="77777777" w:rsidR="00932503" w:rsidRDefault="00932503" w:rsidP="00990714">
            <w:pPr>
              <w:jc w:val="center"/>
              <w:cnfStyle w:val="000000100000" w:firstRow="0" w:lastRow="0" w:firstColumn="0" w:lastColumn="0" w:oddVBand="0" w:evenVBand="0" w:oddHBand="1" w:evenHBand="0" w:firstRowFirstColumn="0" w:firstRowLastColumn="0" w:lastRowFirstColumn="0" w:lastRowLastColumn="0"/>
              <w:rPr>
                <w:b/>
              </w:rPr>
            </w:pPr>
          </w:p>
          <w:p w14:paraId="217F1340" w14:textId="77777777" w:rsidR="00A07966" w:rsidRPr="00932503" w:rsidRDefault="0076516F" w:rsidP="0076516F">
            <w:pPr>
              <w:jc w:val="center"/>
              <w:cnfStyle w:val="000000100000" w:firstRow="0" w:lastRow="0" w:firstColumn="0" w:lastColumn="0" w:oddVBand="0" w:evenVBand="0" w:oddHBand="1" w:evenHBand="0" w:firstRowFirstColumn="0" w:firstRowLastColumn="0" w:lastRowFirstColumn="0" w:lastRowLastColumn="0"/>
              <w:rPr>
                <w:b/>
              </w:rPr>
            </w:pPr>
            <w:r>
              <w:rPr>
                <w:b/>
              </w:rPr>
              <w:t>D</w:t>
            </w:r>
            <w:r w:rsidR="00990714">
              <w:rPr>
                <w:b/>
              </w:rPr>
              <w:t xml:space="preserve">iverse </w:t>
            </w:r>
            <w:r w:rsidR="0054787B">
              <w:rPr>
                <w:b/>
              </w:rPr>
              <w:t xml:space="preserve">Board and </w:t>
            </w:r>
            <w:r>
              <w:rPr>
                <w:b/>
              </w:rPr>
              <w:t>S</w:t>
            </w:r>
            <w:r w:rsidR="00990714">
              <w:rPr>
                <w:b/>
              </w:rPr>
              <w:t>taff</w:t>
            </w:r>
            <w:r w:rsidR="0054787B">
              <w:rPr>
                <w:b/>
              </w:rPr>
              <w:t xml:space="preserve"> that reflect and respond to needs of population</w:t>
            </w:r>
            <w:r w:rsidR="00990714">
              <w:rPr>
                <w:b/>
              </w:rPr>
              <w:t xml:space="preserve"> </w:t>
            </w:r>
          </w:p>
        </w:tc>
        <w:tc>
          <w:tcPr>
            <w:tcW w:w="8460" w:type="dxa"/>
            <w:shd w:val="clear" w:color="auto" w:fill="auto"/>
          </w:tcPr>
          <w:p w14:paraId="23122FA1" w14:textId="77777777" w:rsidR="00C065C8" w:rsidRDefault="00AA4162" w:rsidP="0022780E">
            <w:pPr>
              <w:cnfStyle w:val="000000100000" w:firstRow="0" w:lastRow="0" w:firstColumn="0" w:lastColumn="0" w:oddVBand="0" w:evenVBand="0" w:oddHBand="1" w:evenHBand="0" w:firstRowFirstColumn="0" w:firstRowLastColumn="0" w:lastRowFirstColumn="0" w:lastRowLastColumn="0"/>
            </w:pPr>
            <w:r>
              <w:t>1. Recruit</w:t>
            </w:r>
            <w:r w:rsidR="00A311D2">
              <w:t xml:space="preserve"> at minority health fairs and job fairs.</w:t>
            </w:r>
          </w:p>
          <w:p w14:paraId="0BBA01DE" w14:textId="77777777" w:rsidR="00C065C8" w:rsidRDefault="00C065C8" w:rsidP="0022780E">
            <w:pPr>
              <w:cnfStyle w:val="000000100000" w:firstRow="0" w:lastRow="0" w:firstColumn="0" w:lastColumn="0" w:oddVBand="0" w:evenVBand="0" w:oddHBand="1" w:evenHBand="0" w:firstRowFirstColumn="0" w:firstRowLastColumn="0" w:lastRowFirstColumn="0" w:lastRowLastColumn="0"/>
            </w:pPr>
            <w:r>
              <w:t>2.</w:t>
            </w:r>
            <w:r w:rsidR="00932503">
              <w:t xml:space="preserve"> </w:t>
            </w:r>
            <w:r w:rsidR="00452ED9">
              <w:t xml:space="preserve">Create </w:t>
            </w:r>
            <w:r w:rsidR="00932503">
              <w:t>a</w:t>
            </w:r>
            <w:r w:rsidR="00990714">
              <w:t>n</w:t>
            </w:r>
            <w:r w:rsidR="00932503">
              <w:t xml:space="preserve"> </w:t>
            </w:r>
            <w:r w:rsidR="00990714">
              <w:t>environment in which differences are respected and that is responsive to the challenges a culturally and linguistically diverse staff brings into the workplace</w:t>
            </w:r>
            <w:r w:rsidR="00452ED9">
              <w:t xml:space="preserve"> such as incorporation of guidelines</w:t>
            </w:r>
            <w:r w:rsidR="0054787B">
              <w:t>.</w:t>
            </w:r>
          </w:p>
          <w:p w14:paraId="79E654F9" w14:textId="0FEA7255" w:rsidR="00CC4BA5" w:rsidRDefault="00C065C8" w:rsidP="00CA0ACB">
            <w:pPr>
              <w:cnfStyle w:val="000000100000" w:firstRow="0" w:lastRow="0" w:firstColumn="0" w:lastColumn="0" w:oddVBand="0" w:evenVBand="0" w:oddHBand="1" w:evenHBand="0" w:firstRowFirstColumn="0" w:firstRowLastColumn="0" w:lastRowFirstColumn="0" w:lastRowLastColumn="0"/>
            </w:pPr>
            <w:r>
              <w:t>3.</w:t>
            </w:r>
            <w:ins w:id="0" w:author="Cate, Gladys (HRSA)" w:date="2020-06-18T15:39:00Z">
              <w:r w:rsidR="00D24BE1">
                <w:t xml:space="preserve"> </w:t>
              </w:r>
            </w:ins>
            <w:r w:rsidR="00CC4BA5">
              <w:t>Regularly</w:t>
            </w:r>
            <w:r w:rsidR="00CA0ACB">
              <w:t xml:space="preserve"> conduct </w:t>
            </w:r>
            <w:r w:rsidR="00CC4BA5">
              <w:t xml:space="preserve">assessments </w:t>
            </w:r>
            <w:r w:rsidR="00CA0ACB">
              <w:t xml:space="preserve">of hiring and retention data, current workforce demographics, promotion demographics, and community demographics </w:t>
            </w:r>
            <w:r w:rsidR="00CC4BA5">
              <w:t>to ensure</w:t>
            </w:r>
            <w:r w:rsidR="008B0AD2">
              <w:t xml:space="preserve"> staff </w:t>
            </w:r>
            <w:r w:rsidR="00CC4BA5">
              <w:t>reflects</w:t>
            </w:r>
            <w:r w:rsidR="008B0AD2">
              <w:t xml:space="preserve"> the diversity of the patient/consumer population </w:t>
            </w:r>
            <w:r w:rsidR="00CC4BA5">
              <w:t>you serve</w:t>
            </w:r>
            <w:r w:rsidR="00F47151">
              <w:t>.</w:t>
            </w:r>
          </w:p>
        </w:tc>
      </w:tr>
      <w:tr w:rsidR="00F93904" w14:paraId="46EBF31A" w14:textId="77777777" w:rsidTr="00D2248B">
        <w:trPr>
          <w:cnfStyle w:val="000000010000" w:firstRow="0" w:lastRow="0" w:firstColumn="0" w:lastColumn="0" w:oddVBand="0" w:evenVBand="0" w:oddHBand="0" w:evenHBand="1" w:firstRowFirstColumn="0" w:firstRowLastColumn="0" w:lastRowFirstColumn="0" w:lastRowLastColumn="0"/>
          <w:trHeight w:val="2050"/>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5ED92F37" w14:textId="77777777" w:rsidR="00D2248B" w:rsidRDefault="00D2248B" w:rsidP="0022780E">
            <w:pPr>
              <w:pStyle w:val="Default"/>
              <w:rPr>
                <w:sz w:val="20"/>
                <w:szCs w:val="20"/>
              </w:rPr>
            </w:pPr>
          </w:p>
          <w:p w14:paraId="4CF544D2" w14:textId="77777777" w:rsidR="00F93904" w:rsidRDefault="00F93904" w:rsidP="00D2248B">
            <w:pPr>
              <w:pStyle w:val="Default"/>
              <w:rPr>
                <w:sz w:val="20"/>
                <w:szCs w:val="20"/>
              </w:rPr>
            </w:pPr>
            <w:r>
              <w:rPr>
                <w:sz w:val="20"/>
                <w:szCs w:val="20"/>
              </w:rPr>
              <w:t xml:space="preserve">4. Educate and train governance, leadership, and workforce in culturally and linguistically appropriate policies and practices on an ongoing basis. </w:t>
            </w:r>
            <w:r w:rsidR="00D2248B">
              <w:rPr>
                <w:sz w:val="20"/>
                <w:szCs w:val="20"/>
              </w:rPr>
              <w:t xml:space="preserve"> </w:t>
            </w:r>
          </w:p>
        </w:tc>
        <w:tc>
          <w:tcPr>
            <w:tcW w:w="3420" w:type="dxa"/>
            <w:gridSpan w:val="2"/>
            <w:shd w:val="clear" w:color="auto" w:fill="auto"/>
          </w:tcPr>
          <w:p w14:paraId="785DFF15" w14:textId="77777777" w:rsidR="00932503" w:rsidRDefault="00932503" w:rsidP="0022780E">
            <w:pPr>
              <w:cnfStyle w:val="000000010000" w:firstRow="0" w:lastRow="0" w:firstColumn="0" w:lastColumn="0" w:oddVBand="0" w:evenVBand="0" w:oddHBand="0" w:evenHBand="1" w:firstRowFirstColumn="0" w:firstRowLastColumn="0" w:lastRowFirstColumn="0" w:lastRowLastColumn="0"/>
              <w:rPr>
                <w:b/>
              </w:rPr>
            </w:pPr>
          </w:p>
          <w:p w14:paraId="490FBDD1" w14:textId="77777777" w:rsidR="0054787B" w:rsidRDefault="0054787B" w:rsidP="00330E85">
            <w:pPr>
              <w:jc w:val="center"/>
              <w:cnfStyle w:val="000000010000" w:firstRow="0" w:lastRow="0" w:firstColumn="0" w:lastColumn="0" w:oddVBand="0" w:evenVBand="0" w:oddHBand="0" w:evenHBand="1" w:firstRowFirstColumn="0" w:firstRowLastColumn="0" w:lastRowFirstColumn="0" w:lastRowLastColumn="0"/>
              <w:rPr>
                <w:b/>
              </w:rPr>
            </w:pPr>
            <w:r>
              <w:rPr>
                <w:b/>
              </w:rPr>
              <w:t>Board Training</w:t>
            </w:r>
          </w:p>
          <w:p w14:paraId="7BF1D80F" w14:textId="77777777" w:rsidR="0054787B" w:rsidRDefault="0054787B" w:rsidP="00330E85">
            <w:pPr>
              <w:jc w:val="center"/>
              <w:cnfStyle w:val="000000010000" w:firstRow="0" w:lastRow="0" w:firstColumn="0" w:lastColumn="0" w:oddVBand="0" w:evenVBand="0" w:oddHBand="0" w:evenHBand="1" w:firstRowFirstColumn="0" w:firstRowLastColumn="0" w:lastRowFirstColumn="0" w:lastRowLastColumn="0"/>
              <w:rPr>
                <w:b/>
              </w:rPr>
            </w:pPr>
          </w:p>
          <w:p w14:paraId="07FAAF30" w14:textId="77777777" w:rsidR="00330E85" w:rsidRDefault="0054787B" w:rsidP="00330E85">
            <w:pPr>
              <w:jc w:val="center"/>
              <w:cnfStyle w:val="000000010000" w:firstRow="0" w:lastRow="0" w:firstColumn="0" w:lastColumn="0" w:oddVBand="0" w:evenVBand="0" w:oddHBand="0" w:evenHBand="1" w:firstRowFirstColumn="0" w:firstRowLastColumn="0" w:lastRowFirstColumn="0" w:lastRowLastColumn="0"/>
              <w:rPr>
                <w:b/>
              </w:rPr>
            </w:pPr>
            <w:r>
              <w:rPr>
                <w:b/>
              </w:rPr>
              <w:t xml:space="preserve">Staff </w:t>
            </w:r>
            <w:r w:rsidR="0076516F">
              <w:rPr>
                <w:b/>
              </w:rPr>
              <w:t>D</w:t>
            </w:r>
            <w:r w:rsidR="006E773F" w:rsidRPr="00932503">
              <w:rPr>
                <w:b/>
              </w:rPr>
              <w:t>evelopment</w:t>
            </w:r>
          </w:p>
          <w:p w14:paraId="371F821B" w14:textId="77777777" w:rsidR="00F93904" w:rsidRDefault="00F93904" w:rsidP="00330E85">
            <w:pPr>
              <w:jc w:val="center"/>
              <w:cnfStyle w:val="000000010000" w:firstRow="0" w:lastRow="0" w:firstColumn="0" w:lastColumn="0" w:oddVBand="0" w:evenVBand="0" w:oddHBand="0" w:evenHBand="1" w:firstRowFirstColumn="0" w:firstRowLastColumn="0" w:lastRowFirstColumn="0" w:lastRowLastColumn="0"/>
            </w:pPr>
          </w:p>
          <w:p w14:paraId="4ECF0C17" w14:textId="77777777" w:rsidR="00330E85" w:rsidRPr="00330E85" w:rsidRDefault="00330E85" w:rsidP="00330E85">
            <w:pPr>
              <w:jc w:val="center"/>
              <w:cnfStyle w:val="000000010000" w:firstRow="0" w:lastRow="0" w:firstColumn="0" w:lastColumn="0" w:oddVBand="0" w:evenVBand="0" w:oddHBand="0" w:evenHBand="1" w:firstRowFirstColumn="0" w:firstRowLastColumn="0" w:lastRowFirstColumn="0" w:lastRowLastColumn="0"/>
              <w:rPr>
                <w:b/>
              </w:rPr>
            </w:pPr>
            <w:r w:rsidRPr="00330E85">
              <w:rPr>
                <w:b/>
              </w:rPr>
              <w:t>CLAS training</w:t>
            </w:r>
          </w:p>
        </w:tc>
        <w:tc>
          <w:tcPr>
            <w:tcW w:w="8460" w:type="dxa"/>
            <w:shd w:val="clear" w:color="auto" w:fill="auto"/>
          </w:tcPr>
          <w:p w14:paraId="780FB6BA" w14:textId="77777777" w:rsidR="00F93904" w:rsidRDefault="00110F68" w:rsidP="0022780E">
            <w:pPr>
              <w:cnfStyle w:val="000000010000" w:firstRow="0" w:lastRow="0" w:firstColumn="0" w:lastColumn="0" w:oddVBand="0" w:evenVBand="0" w:oddHBand="0" w:evenHBand="1" w:firstRowFirstColumn="0" w:firstRowLastColumn="0" w:lastRowFirstColumn="0" w:lastRowLastColumn="0"/>
            </w:pPr>
            <w:r>
              <w:t xml:space="preserve">1. </w:t>
            </w:r>
            <w:r w:rsidR="00D316F9">
              <w:t>Allocate annual budgetary expenditures for on-going CLAS training</w:t>
            </w:r>
            <w:r w:rsidR="0054787B">
              <w:t>.</w:t>
            </w:r>
          </w:p>
          <w:p w14:paraId="0DE1FEC0" w14:textId="06904066" w:rsidR="00F93904" w:rsidRDefault="00110F68" w:rsidP="0022780E">
            <w:pPr>
              <w:cnfStyle w:val="000000010000" w:firstRow="0" w:lastRow="0" w:firstColumn="0" w:lastColumn="0" w:oddVBand="0" w:evenVBand="0" w:oddHBand="0" w:evenHBand="1" w:firstRowFirstColumn="0" w:firstRowLastColumn="0" w:lastRowFirstColumn="0" w:lastRowLastColumn="0"/>
            </w:pPr>
            <w:r>
              <w:t xml:space="preserve">2. </w:t>
            </w:r>
            <w:r w:rsidR="00D316F9">
              <w:t>Offer on-going training</w:t>
            </w:r>
            <w:r w:rsidR="0054787B">
              <w:t>; orientation for new hires; annual training</w:t>
            </w:r>
            <w:r w:rsidR="00D316F9">
              <w:t xml:space="preserve"> on how to meet the needs of the populations you</w:t>
            </w:r>
            <w:r w:rsidR="00D24BE1">
              <w:t xml:space="preserve"> are</w:t>
            </w:r>
            <w:r w:rsidR="00D316F9">
              <w:t xml:space="preserve"> serving including </w:t>
            </w:r>
            <w:r w:rsidR="00AF6CB2">
              <w:t xml:space="preserve">CLAS training via brown bag lunch series, </w:t>
            </w:r>
            <w:r>
              <w:t>and yearly update meetings</w:t>
            </w:r>
            <w:r w:rsidR="0054787B">
              <w:t>.</w:t>
            </w:r>
          </w:p>
          <w:p w14:paraId="31F6C4EC" w14:textId="19146A35" w:rsidR="0022780E" w:rsidRDefault="005334AA" w:rsidP="0054787B">
            <w:pPr>
              <w:cnfStyle w:val="000000010000" w:firstRow="0" w:lastRow="0" w:firstColumn="0" w:lastColumn="0" w:oddVBand="0" w:evenVBand="0" w:oddHBand="0" w:evenHBand="1" w:firstRowFirstColumn="0" w:firstRowLastColumn="0" w:lastRowFirstColumn="0" w:lastRowLastColumn="0"/>
            </w:pPr>
            <w:r>
              <w:t>3. Annual</w:t>
            </w:r>
            <w:r w:rsidR="0054787B">
              <w:t xml:space="preserve"> training on Cultural Competency, Health Literacy or other topics that are specific to your needs. </w:t>
            </w:r>
            <w:r w:rsidR="007769CB">
              <w:t xml:space="preserve"> Think of e-learning/distance learning opportunities. </w:t>
            </w:r>
          </w:p>
          <w:p w14:paraId="62ED5BE9" w14:textId="77777777" w:rsidR="005334AA" w:rsidRDefault="005334AA" w:rsidP="0054787B">
            <w:pPr>
              <w:cnfStyle w:val="000000010000" w:firstRow="0" w:lastRow="0" w:firstColumn="0" w:lastColumn="0" w:oddVBand="0" w:evenVBand="0" w:oddHBand="0" w:evenHBand="1" w:firstRowFirstColumn="0" w:firstRowLastColumn="0" w:lastRowFirstColumn="0" w:lastRowLastColumn="0"/>
            </w:pPr>
          </w:p>
        </w:tc>
      </w:tr>
      <w:tr w:rsidR="00276D1B" w14:paraId="1DB6B318" w14:textId="77777777" w:rsidTr="00D224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88" w:type="dxa"/>
            <w:gridSpan w:val="4"/>
            <w:shd w:val="clear" w:color="auto" w:fill="DBE5F1" w:themeFill="accent1" w:themeFillTint="33"/>
            <w:vAlign w:val="center"/>
          </w:tcPr>
          <w:p w14:paraId="64DA1724" w14:textId="77777777" w:rsidR="00452ED9" w:rsidRPr="00EA45B4" w:rsidRDefault="00276D1B" w:rsidP="00EA45B4">
            <w:pPr>
              <w:jc w:val="center"/>
              <w:rPr>
                <w:i/>
                <w:sz w:val="18"/>
              </w:rPr>
            </w:pPr>
            <w:r w:rsidRPr="00276D1B">
              <w:t>Commun</w:t>
            </w:r>
            <w:r w:rsidR="00C4454A">
              <w:t>ication and Language Assistance</w:t>
            </w:r>
          </w:p>
        </w:tc>
      </w:tr>
      <w:tr w:rsidR="00A53BC9" w14:paraId="48503089" w14:textId="77777777" w:rsidTr="00D2248B">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808" w:type="dxa"/>
          </w:tcPr>
          <w:p w14:paraId="05017298" w14:textId="77777777" w:rsidR="00A53BC9" w:rsidRPr="00777332" w:rsidRDefault="00A53BC9" w:rsidP="0022780E">
            <w:pPr>
              <w:jc w:val="center"/>
              <w:rPr>
                <w:b w:val="0"/>
              </w:rPr>
            </w:pPr>
            <w:r w:rsidRPr="00777332">
              <w:t>CLAS Standard</w:t>
            </w:r>
          </w:p>
        </w:tc>
        <w:tc>
          <w:tcPr>
            <w:tcW w:w="3420" w:type="dxa"/>
            <w:gridSpan w:val="2"/>
          </w:tcPr>
          <w:p w14:paraId="2395E0A7" w14:textId="77777777" w:rsidR="00A53BC9" w:rsidRPr="00D01486" w:rsidRDefault="0022780E" w:rsidP="0022780E">
            <w:pPr>
              <w:jc w:val="center"/>
              <w:cnfStyle w:val="000000010000" w:firstRow="0" w:lastRow="0" w:firstColumn="0" w:lastColumn="0" w:oddVBand="0" w:evenVBand="0" w:oddHBand="0" w:evenHBand="1" w:firstRowFirstColumn="0" w:firstRowLastColumn="0" w:lastRowFirstColumn="0" w:lastRowLastColumn="0"/>
              <w:rPr>
                <w:b/>
              </w:rPr>
            </w:pPr>
            <w:r w:rsidRPr="0022780E">
              <w:rPr>
                <w:b/>
              </w:rPr>
              <w:t>Key Concept/Words</w:t>
            </w:r>
          </w:p>
        </w:tc>
        <w:tc>
          <w:tcPr>
            <w:tcW w:w="8460" w:type="dxa"/>
          </w:tcPr>
          <w:p w14:paraId="47D81952" w14:textId="77777777" w:rsidR="00A53BC9" w:rsidRPr="0022780E" w:rsidRDefault="00A53BC9" w:rsidP="0022780E">
            <w:pPr>
              <w:jc w:val="center"/>
              <w:cnfStyle w:val="000000010000" w:firstRow="0" w:lastRow="0" w:firstColumn="0" w:lastColumn="0" w:oddVBand="0" w:evenVBand="0" w:oddHBand="0" w:evenHBand="1" w:firstRowFirstColumn="0" w:firstRowLastColumn="0" w:lastRowFirstColumn="0" w:lastRowLastColumn="0"/>
              <w:rPr>
                <w:b/>
              </w:rPr>
            </w:pPr>
            <w:r w:rsidRPr="0022780E">
              <w:rPr>
                <w:b/>
              </w:rPr>
              <w:t xml:space="preserve">Examples of Strategies </w:t>
            </w:r>
          </w:p>
        </w:tc>
      </w:tr>
      <w:tr w:rsidR="00F93904" w14:paraId="000E4784" w14:textId="77777777" w:rsidTr="00D2248B">
        <w:trPr>
          <w:cnfStyle w:val="000000100000" w:firstRow="0" w:lastRow="0" w:firstColumn="0" w:lastColumn="0" w:oddVBand="0" w:evenVBand="0" w:oddHBand="1" w:evenHBand="0" w:firstRowFirstColumn="0" w:firstRowLastColumn="0" w:lastRowFirstColumn="0" w:lastRowLastColumn="0"/>
          <w:trHeight w:val="2320"/>
        </w:trPr>
        <w:tc>
          <w:tcPr>
            <w:cnfStyle w:val="001000000000" w:firstRow="0" w:lastRow="0" w:firstColumn="1" w:lastColumn="0" w:oddVBand="0" w:evenVBand="0" w:oddHBand="0" w:evenHBand="0" w:firstRowFirstColumn="0" w:firstRowLastColumn="0" w:lastRowFirstColumn="0" w:lastRowLastColumn="0"/>
            <w:tcW w:w="2808" w:type="dxa"/>
            <w:shd w:val="clear" w:color="auto" w:fill="FBD4B4" w:themeFill="accent6" w:themeFillTint="66"/>
          </w:tcPr>
          <w:p w14:paraId="4762D821" w14:textId="77777777" w:rsidR="00D2248B" w:rsidRDefault="00D2248B" w:rsidP="0022780E">
            <w:pPr>
              <w:pStyle w:val="Default"/>
              <w:rPr>
                <w:sz w:val="20"/>
                <w:szCs w:val="20"/>
              </w:rPr>
            </w:pPr>
          </w:p>
          <w:p w14:paraId="360A3418" w14:textId="77777777" w:rsidR="00F93904" w:rsidRPr="005D0340" w:rsidRDefault="00F93904" w:rsidP="00D2248B">
            <w:pPr>
              <w:pStyle w:val="Default"/>
              <w:rPr>
                <w:sz w:val="20"/>
                <w:szCs w:val="20"/>
              </w:rPr>
            </w:pPr>
            <w:r>
              <w:rPr>
                <w:sz w:val="20"/>
                <w:szCs w:val="20"/>
              </w:rPr>
              <w:t xml:space="preserve">5. Offer language assistance to individuals who have limited English proficiency and/or other communication needs, at no cost to them, to facilitate timely access to all health care and services. </w:t>
            </w:r>
          </w:p>
        </w:tc>
        <w:tc>
          <w:tcPr>
            <w:tcW w:w="3420" w:type="dxa"/>
            <w:gridSpan w:val="2"/>
            <w:shd w:val="clear" w:color="auto" w:fill="FBD4B4" w:themeFill="accent6" w:themeFillTint="66"/>
          </w:tcPr>
          <w:p w14:paraId="407D48D9" w14:textId="77777777" w:rsidR="00D90633" w:rsidRDefault="00D90633" w:rsidP="00981039">
            <w:pPr>
              <w:jc w:val="center"/>
              <w:cnfStyle w:val="000000100000" w:firstRow="0" w:lastRow="0" w:firstColumn="0" w:lastColumn="0" w:oddVBand="0" w:evenVBand="0" w:oddHBand="1" w:evenHBand="0" w:firstRowFirstColumn="0" w:firstRowLastColumn="0" w:lastRowFirstColumn="0" w:lastRowLastColumn="0"/>
            </w:pPr>
          </w:p>
          <w:p w14:paraId="2160754A" w14:textId="77777777" w:rsidR="00F93904" w:rsidRDefault="0076516F" w:rsidP="0076516F">
            <w:pPr>
              <w:jc w:val="center"/>
              <w:cnfStyle w:val="000000100000" w:firstRow="0" w:lastRow="0" w:firstColumn="0" w:lastColumn="0" w:oddVBand="0" w:evenVBand="0" w:oddHBand="1" w:evenHBand="0" w:firstRowFirstColumn="0" w:firstRowLastColumn="0" w:lastRowFirstColumn="0" w:lastRowLastColumn="0"/>
            </w:pPr>
            <w:r>
              <w:rPr>
                <w:b/>
              </w:rPr>
              <w:t>P</w:t>
            </w:r>
            <w:r w:rsidR="002D406E">
              <w:rPr>
                <w:b/>
              </w:rPr>
              <w:t>rovide</w:t>
            </w:r>
            <w:r w:rsidR="00D90633" w:rsidRPr="00D90633">
              <w:rPr>
                <w:b/>
              </w:rPr>
              <w:t xml:space="preserve"> </w:t>
            </w:r>
            <w:r>
              <w:rPr>
                <w:b/>
              </w:rPr>
              <w:t>L</w:t>
            </w:r>
            <w:r w:rsidR="00D90633" w:rsidRPr="00D90633">
              <w:rPr>
                <w:b/>
              </w:rPr>
              <w:t xml:space="preserve">anguage </w:t>
            </w:r>
            <w:r>
              <w:rPr>
                <w:b/>
              </w:rPr>
              <w:t>S</w:t>
            </w:r>
            <w:r w:rsidR="002D406E">
              <w:rPr>
                <w:b/>
              </w:rPr>
              <w:t>ervices</w:t>
            </w:r>
          </w:p>
        </w:tc>
        <w:tc>
          <w:tcPr>
            <w:tcW w:w="8460" w:type="dxa"/>
            <w:shd w:val="clear" w:color="auto" w:fill="FBD4B4" w:themeFill="accent6" w:themeFillTint="66"/>
          </w:tcPr>
          <w:p w14:paraId="0C80642A" w14:textId="67034A9D" w:rsidR="00F93904" w:rsidRDefault="00F93904" w:rsidP="0022780E">
            <w:pPr>
              <w:cnfStyle w:val="000000100000" w:firstRow="0" w:lastRow="0" w:firstColumn="0" w:lastColumn="0" w:oddVBand="0" w:evenVBand="0" w:oddHBand="1" w:evenHBand="0" w:firstRowFirstColumn="0" w:firstRowLastColumn="0" w:lastRowFirstColumn="0" w:lastRowLastColumn="0"/>
            </w:pPr>
            <w:r>
              <w:t>1.</w:t>
            </w:r>
            <w:r w:rsidR="007061ED">
              <w:t xml:space="preserve"> </w:t>
            </w:r>
            <w:r w:rsidR="0012410B">
              <w:t>Analyze</w:t>
            </w:r>
            <w:r w:rsidR="00B569FC">
              <w:t xml:space="preserve"> language</w:t>
            </w:r>
            <w:r w:rsidR="0012410B">
              <w:t xml:space="preserve"> </w:t>
            </w:r>
            <w:r w:rsidR="0054787B">
              <w:t>needs and</w:t>
            </w:r>
            <w:r w:rsidR="00B569FC">
              <w:t xml:space="preserve"> average literacy levels of patients in your service area</w:t>
            </w:r>
            <w:r w:rsidR="00F47151">
              <w:t xml:space="preserve"> through observations, clues, self</w:t>
            </w:r>
            <w:r w:rsidR="008E7E0F">
              <w:t>-</w:t>
            </w:r>
            <w:r w:rsidR="00F47151">
              <w:t>assessments, focus groups &amp; interviews with existing and new patients</w:t>
            </w:r>
            <w:r w:rsidR="0054787B">
              <w:t>.</w:t>
            </w:r>
          </w:p>
          <w:p w14:paraId="348F4F4A" w14:textId="7A31B105" w:rsidR="00F93904" w:rsidRDefault="00AD582B" w:rsidP="0022780E">
            <w:pPr>
              <w:cnfStyle w:val="000000100000" w:firstRow="0" w:lastRow="0" w:firstColumn="0" w:lastColumn="0" w:oddVBand="0" w:evenVBand="0" w:oddHBand="1" w:evenHBand="0" w:firstRowFirstColumn="0" w:firstRowLastColumn="0" w:lastRowFirstColumn="0" w:lastRowLastColumn="0"/>
            </w:pPr>
            <w:r>
              <w:t>2</w:t>
            </w:r>
            <w:r w:rsidR="00F93904">
              <w:t>.</w:t>
            </w:r>
            <w:r w:rsidR="00B569FC">
              <w:t xml:space="preserve"> </w:t>
            </w:r>
            <w:r w:rsidR="0012410B">
              <w:t xml:space="preserve">Determine </w:t>
            </w:r>
            <w:r w:rsidR="00F47151">
              <w:t xml:space="preserve">and </w:t>
            </w:r>
            <w:r w:rsidR="00453041">
              <w:t>provide</w:t>
            </w:r>
            <w:r w:rsidR="00F47151">
              <w:t xml:space="preserve"> </w:t>
            </w:r>
            <w:r w:rsidR="00453041">
              <w:t>appropriate</w:t>
            </w:r>
            <w:r w:rsidR="0012410B">
              <w:t xml:space="preserve"> language assistance for your clients and organization (</w:t>
            </w:r>
            <w:r w:rsidR="00453041">
              <w:t xml:space="preserve">e.g., </w:t>
            </w:r>
            <w:r w:rsidR="0012410B">
              <w:t>medically trained staff interpreters, over-the-phone interpretation, video, or contract interpreters)</w:t>
            </w:r>
            <w:r w:rsidR="0054787B">
              <w:t>.</w:t>
            </w:r>
          </w:p>
          <w:p w14:paraId="78E18DEA" w14:textId="77777777" w:rsidR="00F93904" w:rsidRDefault="00AD582B" w:rsidP="0022780E">
            <w:pPr>
              <w:cnfStyle w:val="000000100000" w:firstRow="0" w:lastRow="0" w:firstColumn="0" w:lastColumn="0" w:oddVBand="0" w:evenVBand="0" w:oddHBand="1" w:evenHBand="0" w:firstRowFirstColumn="0" w:firstRowLastColumn="0" w:lastRowFirstColumn="0" w:lastRowLastColumn="0"/>
            </w:pPr>
            <w:r>
              <w:t>3</w:t>
            </w:r>
            <w:r w:rsidR="00F93904">
              <w:t>.</w:t>
            </w:r>
            <w:r w:rsidR="006E773F">
              <w:t xml:space="preserve"> </w:t>
            </w:r>
            <w:r w:rsidR="0012410B">
              <w:t>Ensure staff is aware of and trained in the use</w:t>
            </w:r>
            <w:r w:rsidR="00B569FC">
              <w:t xml:space="preserve"> </w:t>
            </w:r>
            <w:r w:rsidR="0012410B">
              <w:t>of language assistance services, policies, and procedures</w:t>
            </w:r>
            <w:r w:rsidR="0054787B">
              <w:t>.</w:t>
            </w:r>
            <w:r w:rsidR="00D2248B">
              <w:t xml:space="preserve"> </w:t>
            </w:r>
          </w:p>
        </w:tc>
      </w:tr>
      <w:tr w:rsidR="00F93904" w14:paraId="217BB20B" w14:textId="77777777" w:rsidTr="00D2248B">
        <w:trPr>
          <w:cnfStyle w:val="000000010000" w:firstRow="0" w:lastRow="0" w:firstColumn="0" w:lastColumn="0" w:oddVBand="0" w:evenVBand="0" w:oddHBand="0" w:evenHBand="1" w:firstRowFirstColumn="0" w:firstRowLastColumn="0" w:lastRowFirstColumn="0" w:lastRowLastColumn="0"/>
          <w:trHeight w:val="1870"/>
        </w:trPr>
        <w:tc>
          <w:tcPr>
            <w:cnfStyle w:val="001000000000" w:firstRow="0" w:lastRow="0" w:firstColumn="1" w:lastColumn="0" w:oddVBand="0" w:evenVBand="0" w:oddHBand="0" w:evenHBand="0" w:firstRowFirstColumn="0" w:firstRowLastColumn="0" w:lastRowFirstColumn="0" w:lastRowLastColumn="0"/>
            <w:tcW w:w="2808" w:type="dxa"/>
            <w:shd w:val="clear" w:color="auto" w:fill="FBD4B4" w:themeFill="accent6" w:themeFillTint="66"/>
          </w:tcPr>
          <w:p w14:paraId="583CAB14" w14:textId="77777777" w:rsidR="00F93904" w:rsidRPr="005D0340" w:rsidRDefault="00F93904" w:rsidP="00D2248B">
            <w:pPr>
              <w:pStyle w:val="Default"/>
              <w:spacing w:after="99"/>
              <w:rPr>
                <w:b w:val="0"/>
                <w:bCs w:val="0"/>
                <w:sz w:val="20"/>
                <w:szCs w:val="20"/>
                <w:u w:val="single"/>
              </w:rPr>
            </w:pPr>
            <w:r>
              <w:rPr>
                <w:sz w:val="20"/>
                <w:szCs w:val="20"/>
              </w:rPr>
              <w:t xml:space="preserve">6. Inform all individuals of the availability of language assistance services clearly and in their preferred language, verbally and in writing. </w:t>
            </w:r>
            <w:r w:rsidR="00D2248B">
              <w:rPr>
                <w:sz w:val="20"/>
                <w:szCs w:val="20"/>
              </w:rPr>
              <w:t xml:space="preserve"> </w:t>
            </w:r>
          </w:p>
        </w:tc>
        <w:tc>
          <w:tcPr>
            <w:tcW w:w="3420" w:type="dxa"/>
            <w:gridSpan w:val="2"/>
            <w:shd w:val="clear" w:color="auto" w:fill="FBD4B4" w:themeFill="accent6" w:themeFillTint="66"/>
          </w:tcPr>
          <w:p w14:paraId="2A7C0EE2" w14:textId="77777777" w:rsidR="00AD582B" w:rsidRDefault="00AD582B" w:rsidP="0022780E">
            <w:pPr>
              <w:cnfStyle w:val="000000010000" w:firstRow="0" w:lastRow="0" w:firstColumn="0" w:lastColumn="0" w:oddVBand="0" w:evenVBand="0" w:oddHBand="0" w:evenHBand="1" w:firstRowFirstColumn="0" w:firstRowLastColumn="0" w:lastRowFirstColumn="0" w:lastRowLastColumn="0"/>
            </w:pPr>
          </w:p>
          <w:p w14:paraId="7453CE2A" w14:textId="77777777" w:rsidR="00F93904" w:rsidRDefault="005334AA" w:rsidP="00A44597">
            <w:pPr>
              <w:jc w:val="center"/>
              <w:cnfStyle w:val="000000010000" w:firstRow="0" w:lastRow="0" w:firstColumn="0" w:lastColumn="0" w:oddVBand="0" w:evenVBand="0" w:oddHBand="0" w:evenHBand="1" w:firstRowFirstColumn="0" w:firstRowLastColumn="0" w:lastRowFirstColumn="0" w:lastRowLastColumn="0"/>
            </w:pPr>
            <w:r w:rsidRPr="00D90633">
              <w:rPr>
                <w:b/>
              </w:rPr>
              <w:t>Inform</w:t>
            </w:r>
            <w:r>
              <w:rPr>
                <w:b/>
              </w:rPr>
              <w:t xml:space="preserve"> </w:t>
            </w:r>
            <w:r w:rsidRPr="00D90633">
              <w:rPr>
                <w:b/>
              </w:rPr>
              <w:t>your</w:t>
            </w:r>
            <w:r w:rsidR="00AD582B" w:rsidRPr="00D90633">
              <w:rPr>
                <w:b/>
              </w:rPr>
              <w:t xml:space="preserve"> patients</w:t>
            </w:r>
            <w:r w:rsidR="0096111C">
              <w:rPr>
                <w:b/>
              </w:rPr>
              <w:t xml:space="preserve"> </w:t>
            </w:r>
            <w:r w:rsidR="005F2781">
              <w:rPr>
                <w:b/>
              </w:rPr>
              <w:t xml:space="preserve">of </w:t>
            </w:r>
            <w:r w:rsidR="0096111C">
              <w:rPr>
                <w:b/>
              </w:rPr>
              <w:t>the availability of language assistanc</w:t>
            </w:r>
            <w:r w:rsidR="00452ED9">
              <w:t>e.</w:t>
            </w:r>
          </w:p>
        </w:tc>
        <w:tc>
          <w:tcPr>
            <w:tcW w:w="8460" w:type="dxa"/>
            <w:shd w:val="clear" w:color="auto" w:fill="FBD4B4" w:themeFill="accent6" w:themeFillTint="66"/>
          </w:tcPr>
          <w:p w14:paraId="4E1907D6" w14:textId="77777777" w:rsidR="00F93904" w:rsidRDefault="00F93904" w:rsidP="0022780E">
            <w:pPr>
              <w:cnfStyle w:val="000000010000" w:firstRow="0" w:lastRow="0" w:firstColumn="0" w:lastColumn="0" w:oddVBand="0" w:evenVBand="0" w:oddHBand="0" w:evenHBand="1" w:firstRowFirstColumn="0" w:firstRowLastColumn="0" w:lastRowFirstColumn="0" w:lastRowLastColumn="0"/>
            </w:pPr>
            <w:r>
              <w:t>1.</w:t>
            </w:r>
            <w:r w:rsidR="00E666EE">
              <w:t xml:space="preserve"> </w:t>
            </w:r>
            <w:r w:rsidR="00AD582B">
              <w:t xml:space="preserve"> </w:t>
            </w:r>
            <w:r w:rsidR="00AD582B" w:rsidRPr="00AD582B">
              <w:t>Post signs regarding availability of free language interpretation</w:t>
            </w:r>
            <w:r w:rsidR="000E3B09">
              <w:t xml:space="preserve"> at all points of entry</w:t>
            </w:r>
            <w:r w:rsidR="00F47151">
              <w:t xml:space="preserve"> in the language and literacy they will understand</w:t>
            </w:r>
            <w:r w:rsidR="00452ED9">
              <w:t>.</w:t>
            </w:r>
          </w:p>
          <w:p w14:paraId="314E69D8" w14:textId="5F6105F9" w:rsidR="00F93904" w:rsidRDefault="00F93904" w:rsidP="0022780E">
            <w:pPr>
              <w:cnfStyle w:val="000000010000" w:firstRow="0" w:lastRow="0" w:firstColumn="0" w:lastColumn="0" w:oddVBand="0" w:evenVBand="0" w:oddHBand="0" w:evenHBand="1" w:firstRowFirstColumn="0" w:firstRowLastColumn="0" w:lastRowFirstColumn="0" w:lastRowLastColumn="0"/>
            </w:pPr>
            <w:r>
              <w:t>2.</w:t>
            </w:r>
            <w:r w:rsidR="00AD582B">
              <w:t xml:space="preserve"> </w:t>
            </w:r>
            <w:r w:rsidR="00D90633">
              <w:t xml:space="preserve"> </w:t>
            </w:r>
            <w:r w:rsidR="000E3B09">
              <w:t xml:space="preserve">Develop a process </w:t>
            </w:r>
            <w:r w:rsidR="00D90633" w:rsidRPr="00D90633">
              <w:t>to determine a new client’s</w:t>
            </w:r>
            <w:r w:rsidR="0076516F">
              <w:t xml:space="preserve"> preferred</w:t>
            </w:r>
            <w:r w:rsidR="00D90633" w:rsidRPr="00D90633">
              <w:t xml:space="preserve"> language</w:t>
            </w:r>
            <w:r w:rsidR="000E3B09">
              <w:t xml:space="preserve"> </w:t>
            </w:r>
            <w:r w:rsidR="0076516F">
              <w:t xml:space="preserve">during intake process </w:t>
            </w:r>
            <w:r w:rsidR="000E3B09">
              <w:t>(e.g.</w:t>
            </w:r>
            <w:r w:rsidR="008E7E0F">
              <w:t>,</w:t>
            </w:r>
            <w:r w:rsidR="000E3B09">
              <w:t xml:space="preserve"> language cards) and add to clients record</w:t>
            </w:r>
            <w:r w:rsidR="00F47151">
              <w:t>, inform them at check in</w:t>
            </w:r>
            <w:r w:rsidR="00452ED9">
              <w:t>.</w:t>
            </w:r>
          </w:p>
          <w:p w14:paraId="283F59CA" w14:textId="77777777" w:rsidR="00F93904" w:rsidRDefault="00A44597" w:rsidP="000E3B09">
            <w:pPr>
              <w:cnfStyle w:val="000000010000" w:firstRow="0" w:lastRow="0" w:firstColumn="0" w:lastColumn="0" w:oddVBand="0" w:evenVBand="0" w:oddHBand="0" w:evenHBand="1" w:firstRowFirstColumn="0" w:firstRowLastColumn="0" w:lastRowFirstColumn="0" w:lastRowLastColumn="0"/>
            </w:pPr>
            <w:r>
              <w:t>3. Create</w:t>
            </w:r>
            <w:r w:rsidR="000E3B09">
              <w:t xml:space="preserve"> a w</w:t>
            </w:r>
            <w:r w:rsidR="0096111C">
              <w:t xml:space="preserve">ritten policy </w:t>
            </w:r>
            <w:r w:rsidR="000E3B09">
              <w:t xml:space="preserve">that </w:t>
            </w:r>
            <w:r w:rsidR="0096111C">
              <w:t>offers interpretation at no cost to the client in order to prevent the use of family and friends as</w:t>
            </w:r>
            <w:r w:rsidR="00452ED9">
              <w:t xml:space="preserve"> </w:t>
            </w:r>
            <w:r w:rsidR="0096111C">
              <w:t>interpreters</w:t>
            </w:r>
            <w:r w:rsidR="00452ED9">
              <w:t>.</w:t>
            </w:r>
          </w:p>
          <w:p w14:paraId="21645774" w14:textId="77777777" w:rsidR="005334AA" w:rsidRDefault="005334AA" w:rsidP="000E3B09">
            <w:pPr>
              <w:cnfStyle w:val="000000010000" w:firstRow="0" w:lastRow="0" w:firstColumn="0" w:lastColumn="0" w:oddVBand="0" w:evenVBand="0" w:oddHBand="0" w:evenHBand="1" w:firstRowFirstColumn="0" w:firstRowLastColumn="0" w:lastRowFirstColumn="0" w:lastRowLastColumn="0"/>
            </w:pPr>
          </w:p>
        </w:tc>
      </w:tr>
      <w:tr w:rsidR="00F93904" w14:paraId="39DD99D8" w14:textId="77777777" w:rsidTr="00D2248B">
        <w:trPr>
          <w:cnfStyle w:val="000000100000" w:firstRow="0" w:lastRow="0" w:firstColumn="0" w:lastColumn="0" w:oddVBand="0" w:evenVBand="0" w:oddHBand="1" w:evenHBand="0" w:firstRowFirstColumn="0" w:firstRowLastColumn="0" w:lastRowFirstColumn="0" w:lastRowLastColumn="0"/>
          <w:trHeight w:val="2230"/>
        </w:trPr>
        <w:tc>
          <w:tcPr>
            <w:cnfStyle w:val="001000000000" w:firstRow="0" w:lastRow="0" w:firstColumn="1" w:lastColumn="0" w:oddVBand="0" w:evenVBand="0" w:oddHBand="0" w:evenHBand="0" w:firstRowFirstColumn="0" w:firstRowLastColumn="0" w:lastRowFirstColumn="0" w:lastRowLastColumn="0"/>
            <w:tcW w:w="2808" w:type="dxa"/>
            <w:shd w:val="clear" w:color="auto" w:fill="FBD4B4" w:themeFill="accent6" w:themeFillTint="66"/>
          </w:tcPr>
          <w:p w14:paraId="216A0C9E" w14:textId="77777777" w:rsidR="00F93904" w:rsidRDefault="00F93904" w:rsidP="0022780E">
            <w:pPr>
              <w:pStyle w:val="Default"/>
              <w:spacing w:after="99"/>
              <w:rPr>
                <w:sz w:val="20"/>
                <w:szCs w:val="20"/>
              </w:rPr>
            </w:pPr>
            <w:r>
              <w:rPr>
                <w:sz w:val="20"/>
                <w:szCs w:val="20"/>
              </w:rPr>
              <w:t>7. Ensure the competence of individuals providing language assistance, recognizing that the use of untrained individuals and/or minors as interpreters should be avoided.</w:t>
            </w:r>
            <w:r w:rsidR="00D2248B">
              <w:rPr>
                <w:sz w:val="20"/>
                <w:szCs w:val="20"/>
              </w:rPr>
              <w:t xml:space="preserve"> </w:t>
            </w:r>
          </w:p>
        </w:tc>
        <w:tc>
          <w:tcPr>
            <w:tcW w:w="3420" w:type="dxa"/>
            <w:gridSpan w:val="2"/>
            <w:shd w:val="clear" w:color="auto" w:fill="FBD4B4" w:themeFill="accent6" w:themeFillTint="66"/>
          </w:tcPr>
          <w:p w14:paraId="7C72BAD9" w14:textId="77777777" w:rsidR="007061ED" w:rsidRDefault="007061ED" w:rsidP="0022780E">
            <w:pPr>
              <w:cnfStyle w:val="000000100000" w:firstRow="0" w:lastRow="0" w:firstColumn="0" w:lastColumn="0" w:oddVBand="0" w:evenVBand="0" w:oddHBand="1" w:evenHBand="0" w:firstRowFirstColumn="0" w:firstRowLastColumn="0" w:lastRowFirstColumn="0" w:lastRowLastColumn="0"/>
            </w:pPr>
          </w:p>
          <w:p w14:paraId="5877128A" w14:textId="77777777" w:rsidR="00D90633" w:rsidRPr="00D90633" w:rsidRDefault="0076516F" w:rsidP="005F2781">
            <w:pPr>
              <w:jc w:val="center"/>
              <w:cnfStyle w:val="000000100000" w:firstRow="0" w:lastRow="0" w:firstColumn="0" w:lastColumn="0" w:oddVBand="0" w:evenVBand="0" w:oddHBand="1" w:evenHBand="0" w:firstRowFirstColumn="0" w:firstRowLastColumn="0" w:lastRowFirstColumn="0" w:lastRowLastColumn="0"/>
              <w:rPr>
                <w:b/>
              </w:rPr>
            </w:pPr>
            <w:r>
              <w:rPr>
                <w:b/>
              </w:rPr>
              <w:t>C</w:t>
            </w:r>
            <w:r w:rsidR="005F2781">
              <w:rPr>
                <w:b/>
              </w:rPr>
              <w:t>ertified language interpreters</w:t>
            </w:r>
          </w:p>
          <w:p w14:paraId="6B0F0DC6" w14:textId="77777777" w:rsidR="00D90633" w:rsidRDefault="00D90633" w:rsidP="0022780E">
            <w:pPr>
              <w:cnfStyle w:val="000000100000" w:firstRow="0" w:lastRow="0" w:firstColumn="0" w:lastColumn="0" w:oddVBand="0" w:evenVBand="0" w:oddHBand="1" w:evenHBand="0" w:firstRowFirstColumn="0" w:firstRowLastColumn="0" w:lastRowFirstColumn="0" w:lastRowLastColumn="0"/>
            </w:pPr>
          </w:p>
          <w:p w14:paraId="3B90565F" w14:textId="77777777" w:rsidR="00C4454A" w:rsidRDefault="00C4454A" w:rsidP="0022780E">
            <w:pPr>
              <w:cnfStyle w:val="000000100000" w:firstRow="0" w:lastRow="0" w:firstColumn="0" w:lastColumn="0" w:oddVBand="0" w:evenVBand="0" w:oddHBand="1" w:evenHBand="0" w:firstRowFirstColumn="0" w:firstRowLastColumn="0" w:lastRowFirstColumn="0" w:lastRowLastColumn="0"/>
            </w:pPr>
          </w:p>
          <w:p w14:paraId="2B4E54A7" w14:textId="77777777" w:rsidR="00C4454A" w:rsidRDefault="00C4454A" w:rsidP="0022780E">
            <w:pPr>
              <w:cnfStyle w:val="000000100000" w:firstRow="0" w:lastRow="0" w:firstColumn="0" w:lastColumn="0" w:oddVBand="0" w:evenVBand="0" w:oddHBand="1" w:evenHBand="0" w:firstRowFirstColumn="0" w:firstRowLastColumn="0" w:lastRowFirstColumn="0" w:lastRowLastColumn="0"/>
            </w:pPr>
          </w:p>
        </w:tc>
        <w:tc>
          <w:tcPr>
            <w:tcW w:w="8460" w:type="dxa"/>
            <w:shd w:val="clear" w:color="auto" w:fill="FBD4B4" w:themeFill="accent6" w:themeFillTint="66"/>
          </w:tcPr>
          <w:p w14:paraId="771251D9" w14:textId="77777777" w:rsidR="00F93904" w:rsidRDefault="00E666EE" w:rsidP="0022780E">
            <w:pPr>
              <w:cnfStyle w:val="000000100000" w:firstRow="0" w:lastRow="0" w:firstColumn="0" w:lastColumn="0" w:oddVBand="0" w:evenVBand="0" w:oddHBand="1" w:evenHBand="0" w:firstRowFirstColumn="0" w:firstRowLastColumn="0" w:lastRowFirstColumn="0" w:lastRowLastColumn="0"/>
            </w:pPr>
            <w:r>
              <w:t>1.</w:t>
            </w:r>
            <w:r w:rsidR="006E773F">
              <w:t xml:space="preserve"> </w:t>
            </w:r>
            <w:r w:rsidR="000E3B09">
              <w:t xml:space="preserve">Use </w:t>
            </w:r>
            <w:r w:rsidR="00F47151">
              <w:t xml:space="preserve">medical </w:t>
            </w:r>
            <w:r w:rsidR="000E3B09">
              <w:t>i</w:t>
            </w:r>
            <w:r>
              <w:t xml:space="preserve">nterpreters </w:t>
            </w:r>
            <w:r w:rsidR="000E3B09">
              <w:t xml:space="preserve">that </w:t>
            </w:r>
            <w:r>
              <w:t xml:space="preserve">are </w:t>
            </w:r>
            <w:r w:rsidR="00A44597">
              <w:t>trained,</w:t>
            </w:r>
            <w:r w:rsidR="0096111C">
              <w:t xml:space="preserve"> </w:t>
            </w:r>
            <w:r>
              <w:t>tested</w:t>
            </w:r>
            <w:r w:rsidR="0096111C">
              <w:t>, and certified</w:t>
            </w:r>
            <w:r w:rsidR="00452ED9">
              <w:t>.</w:t>
            </w:r>
          </w:p>
          <w:p w14:paraId="14DAE11A" w14:textId="282F16B9" w:rsidR="00F93904" w:rsidRDefault="00F93904" w:rsidP="0022780E">
            <w:pPr>
              <w:cnfStyle w:val="000000100000" w:firstRow="0" w:lastRow="0" w:firstColumn="0" w:lastColumn="0" w:oddVBand="0" w:evenVBand="0" w:oddHBand="1" w:evenHBand="0" w:firstRowFirstColumn="0" w:firstRowLastColumn="0" w:lastRowFirstColumn="0" w:lastRowLastColumn="0"/>
            </w:pPr>
            <w:r>
              <w:t>2.</w:t>
            </w:r>
            <w:r w:rsidR="00E666EE">
              <w:t xml:space="preserve"> </w:t>
            </w:r>
            <w:r w:rsidR="00AD582B">
              <w:t xml:space="preserve">Interpreters are assessed via </w:t>
            </w:r>
            <w:r w:rsidR="0096111C">
              <w:t>an</w:t>
            </w:r>
            <w:r w:rsidR="00AD582B">
              <w:t xml:space="preserve"> independent certified system to ensure they are proficient as language interpreter</w:t>
            </w:r>
            <w:r w:rsidR="008E7E0F">
              <w:t>s</w:t>
            </w:r>
            <w:r w:rsidR="00452ED9">
              <w:t>.</w:t>
            </w:r>
          </w:p>
          <w:p w14:paraId="2BFA723F" w14:textId="318774F3" w:rsidR="00F47151" w:rsidRDefault="00452ED9" w:rsidP="005334AA">
            <w:pPr>
              <w:cnfStyle w:val="000000100000" w:firstRow="0" w:lastRow="0" w:firstColumn="0" w:lastColumn="0" w:oddVBand="0" w:evenVBand="0" w:oddHBand="1" w:evenHBand="0" w:firstRowFirstColumn="0" w:firstRowLastColumn="0" w:lastRowFirstColumn="0" w:lastRowLastColumn="0"/>
            </w:pPr>
            <w:r>
              <w:t>3.  Use a competency checklist for bilingual staff</w:t>
            </w:r>
            <w:r w:rsidR="00F47151">
              <w:t xml:space="preserve"> providing interpret</w:t>
            </w:r>
            <w:r w:rsidR="00A50AC8">
              <w:t>ing</w:t>
            </w:r>
            <w:r w:rsidR="00F47151">
              <w:t xml:space="preserve"> services and do on-going assessment. </w:t>
            </w:r>
          </w:p>
          <w:p w14:paraId="41FD9F85" w14:textId="77777777" w:rsidR="00F47151" w:rsidRDefault="00F47151" w:rsidP="005334AA">
            <w:pPr>
              <w:cnfStyle w:val="000000100000" w:firstRow="0" w:lastRow="0" w:firstColumn="0" w:lastColumn="0" w:oddVBand="0" w:evenVBand="0" w:oddHBand="1" w:evenHBand="0" w:firstRowFirstColumn="0" w:firstRowLastColumn="0" w:lastRowFirstColumn="0" w:lastRowLastColumn="0"/>
            </w:pPr>
            <w:r>
              <w:t xml:space="preserve">4. Partner with local organizations and universities to offer medical interpretation courses to staff. </w:t>
            </w:r>
            <w:r w:rsidR="00452ED9">
              <w:t xml:space="preserve"> </w:t>
            </w:r>
          </w:p>
        </w:tc>
      </w:tr>
      <w:tr w:rsidR="00F93904" w14:paraId="1EAB5B52" w14:textId="77777777" w:rsidTr="00D2248B">
        <w:trPr>
          <w:cnfStyle w:val="000000010000" w:firstRow="0" w:lastRow="0" w:firstColumn="0" w:lastColumn="0" w:oddVBand="0" w:evenVBand="0" w:oddHBand="0" w:evenHBand="1"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2808" w:type="dxa"/>
            <w:shd w:val="clear" w:color="auto" w:fill="FBD4B4" w:themeFill="accent6" w:themeFillTint="66"/>
          </w:tcPr>
          <w:p w14:paraId="0563B5DC" w14:textId="77777777" w:rsidR="00F93904" w:rsidRDefault="00F93904" w:rsidP="00D2248B">
            <w:pPr>
              <w:pStyle w:val="Default"/>
              <w:rPr>
                <w:sz w:val="20"/>
                <w:szCs w:val="20"/>
              </w:rPr>
            </w:pPr>
            <w:r>
              <w:rPr>
                <w:sz w:val="20"/>
                <w:szCs w:val="20"/>
              </w:rPr>
              <w:lastRenderedPageBreak/>
              <w:t xml:space="preserve">8. Provide easy-to-understand print and multimedia materials and signage in the languages commonly used by the populations in the service area. </w:t>
            </w:r>
          </w:p>
        </w:tc>
        <w:tc>
          <w:tcPr>
            <w:tcW w:w="3420" w:type="dxa"/>
            <w:gridSpan w:val="2"/>
            <w:shd w:val="clear" w:color="auto" w:fill="FBD4B4" w:themeFill="accent6" w:themeFillTint="66"/>
          </w:tcPr>
          <w:p w14:paraId="5D4469D9" w14:textId="77777777" w:rsidR="005F2781" w:rsidRPr="00D90633" w:rsidRDefault="009E6AB7" w:rsidP="0022780E">
            <w:pPr>
              <w:cnfStyle w:val="000000010000" w:firstRow="0" w:lastRow="0" w:firstColumn="0" w:lastColumn="0" w:oddVBand="0" w:evenVBand="0" w:oddHBand="0" w:evenHBand="1" w:firstRowFirstColumn="0" w:firstRowLastColumn="0" w:lastRowFirstColumn="0" w:lastRowLastColumn="0"/>
              <w:rPr>
                <w:b/>
              </w:rPr>
            </w:pPr>
            <w:r>
              <w:rPr>
                <w:b/>
              </w:rPr>
              <w:t>W</w:t>
            </w:r>
            <w:r w:rsidR="005F2781">
              <w:rPr>
                <w:b/>
              </w:rPr>
              <w:t>ritten material in clear language and in languages spoken by patients you serve</w:t>
            </w:r>
          </w:p>
          <w:p w14:paraId="249D9B20" w14:textId="77777777" w:rsidR="00D90633" w:rsidRDefault="00D90633" w:rsidP="0022780E">
            <w:pPr>
              <w:cnfStyle w:val="000000010000" w:firstRow="0" w:lastRow="0" w:firstColumn="0" w:lastColumn="0" w:oddVBand="0" w:evenVBand="0" w:oddHBand="0" w:evenHBand="1" w:firstRowFirstColumn="0" w:firstRowLastColumn="0" w:lastRowFirstColumn="0" w:lastRowLastColumn="0"/>
            </w:pPr>
          </w:p>
          <w:p w14:paraId="4D54E6AD" w14:textId="77777777" w:rsidR="00C4454A" w:rsidRDefault="00C4454A" w:rsidP="0022780E">
            <w:pPr>
              <w:cnfStyle w:val="000000010000" w:firstRow="0" w:lastRow="0" w:firstColumn="0" w:lastColumn="0" w:oddVBand="0" w:evenVBand="0" w:oddHBand="0" w:evenHBand="1" w:firstRowFirstColumn="0" w:firstRowLastColumn="0" w:lastRowFirstColumn="0" w:lastRowLastColumn="0"/>
            </w:pPr>
          </w:p>
          <w:p w14:paraId="4D2262B3" w14:textId="77777777" w:rsidR="00F93904" w:rsidRPr="00C4454A" w:rsidRDefault="00F93904" w:rsidP="0022780E">
            <w:pPr>
              <w:cnfStyle w:val="000000010000" w:firstRow="0" w:lastRow="0" w:firstColumn="0" w:lastColumn="0" w:oddVBand="0" w:evenVBand="0" w:oddHBand="0" w:evenHBand="1" w:firstRowFirstColumn="0" w:firstRowLastColumn="0" w:lastRowFirstColumn="0" w:lastRowLastColumn="0"/>
            </w:pPr>
          </w:p>
        </w:tc>
        <w:tc>
          <w:tcPr>
            <w:tcW w:w="8460" w:type="dxa"/>
            <w:shd w:val="clear" w:color="auto" w:fill="FBD4B4" w:themeFill="accent6" w:themeFillTint="66"/>
          </w:tcPr>
          <w:p w14:paraId="3B313D6D" w14:textId="77777777" w:rsidR="00F93904" w:rsidRDefault="006E773F" w:rsidP="0022780E">
            <w:pPr>
              <w:cnfStyle w:val="000000010000" w:firstRow="0" w:lastRow="0" w:firstColumn="0" w:lastColumn="0" w:oddVBand="0" w:evenVBand="0" w:oddHBand="0" w:evenHBand="1" w:firstRowFirstColumn="0" w:firstRowLastColumn="0" w:lastRowFirstColumn="0" w:lastRowLastColumn="0"/>
            </w:pPr>
            <w:r>
              <w:t xml:space="preserve">1. </w:t>
            </w:r>
            <w:r w:rsidR="009E6AB7">
              <w:t>Create/provide forms</w:t>
            </w:r>
            <w:r w:rsidR="00E666EE">
              <w:t xml:space="preserve"> in languages that </w:t>
            </w:r>
            <w:r w:rsidR="004C3392">
              <w:t>represent community served (ex. applications, consent forms, and medical treatment instructions)</w:t>
            </w:r>
            <w:r w:rsidR="00DC0AAA">
              <w:t>.</w:t>
            </w:r>
          </w:p>
          <w:p w14:paraId="6B0E549D" w14:textId="77777777" w:rsidR="00DC0AAA" w:rsidRDefault="00F93904" w:rsidP="0022780E">
            <w:pPr>
              <w:cnfStyle w:val="000000010000" w:firstRow="0" w:lastRow="0" w:firstColumn="0" w:lastColumn="0" w:oddVBand="0" w:evenVBand="0" w:oddHBand="0" w:evenHBand="1" w:firstRowFirstColumn="0" w:firstRowLastColumn="0" w:lastRowFirstColumn="0" w:lastRowLastColumn="0"/>
            </w:pPr>
            <w:r>
              <w:t>2.</w:t>
            </w:r>
            <w:r w:rsidR="00452ED9">
              <w:t xml:space="preserve"> Test health </w:t>
            </w:r>
            <w:r w:rsidR="00DC0AAA">
              <w:t xml:space="preserve">educational </w:t>
            </w:r>
            <w:r w:rsidR="00452ED9">
              <w:t>resource materials with patient populations</w:t>
            </w:r>
            <w:r w:rsidR="00DC0AAA">
              <w:t xml:space="preserve"> in focus groups</w:t>
            </w:r>
            <w:r w:rsidR="00F823C9">
              <w:t xml:space="preserve"> or </w:t>
            </w:r>
            <w:r w:rsidR="00F47151">
              <w:t xml:space="preserve">with </w:t>
            </w:r>
            <w:r w:rsidR="00F823C9">
              <w:t>CHWs</w:t>
            </w:r>
            <w:r w:rsidR="00452ED9">
              <w:t xml:space="preserve"> for cultural and linguistic appropriateness. </w:t>
            </w:r>
          </w:p>
          <w:p w14:paraId="1FD0F8F5" w14:textId="77777777" w:rsidR="00F93904" w:rsidRDefault="00F93904" w:rsidP="0022780E">
            <w:pPr>
              <w:cnfStyle w:val="000000010000" w:firstRow="0" w:lastRow="0" w:firstColumn="0" w:lastColumn="0" w:oddVBand="0" w:evenVBand="0" w:oddHBand="0" w:evenHBand="1" w:firstRowFirstColumn="0" w:firstRowLastColumn="0" w:lastRowFirstColumn="0" w:lastRowLastColumn="0"/>
            </w:pPr>
            <w:r>
              <w:t>3.</w:t>
            </w:r>
            <w:r w:rsidR="00DC0AAA">
              <w:t xml:space="preserve"> Ensure materials are written at a </w:t>
            </w:r>
            <w:r w:rsidR="00F47151">
              <w:t>fourth to sixth</w:t>
            </w:r>
            <w:r w:rsidR="00DC0AAA">
              <w:t xml:space="preserve"> grade </w:t>
            </w:r>
            <w:r w:rsidR="00F47151">
              <w:t xml:space="preserve">reading </w:t>
            </w:r>
            <w:r w:rsidR="00DC0AAA">
              <w:t xml:space="preserve">level. </w:t>
            </w:r>
          </w:p>
          <w:p w14:paraId="2EEB9477" w14:textId="77777777" w:rsidR="00F93904" w:rsidRDefault="00F93904" w:rsidP="0022780E">
            <w:pPr>
              <w:cnfStyle w:val="000000010000" w:firstRow="0" w:lastRow="0" w:firstColumn="0" w:lastColumn="0" w:oddVBand="0" w:evenVBand="0" w:oddHBand="0" w:evenHBand="1" w:firstRowFirstColumn="0" w:firstRowLastColumn="0" w:lastRowFirstColumn="0" w:lastRowLastColumn="0"/>
            </w:pPr>
          </w:p>
        </w:tc>
      </w:tr>
      <w:tr w:rsidR="00276D1B" w14:paraId="7BC33AAC" w14:textId="77777777" w:rsidTr="00D224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88" w:type="dxa"/>
            <w:gridSpan w:val="4"/>
            <w:shd w:val="clear" w:color="auto" w:fill="auto"/>
            <w:vAlign w:val="center"/>
          </w:tcPr>
          <w:p w14:paraId="2EDB1435" w14:textId="77777777" w:rsidR="00276D1B" w:rsidRDefault="00276D1B" w:rsidP="0022780E">
            <w:pPr>
              <w:jc w:val="center"/>
            </w:pPr>
            <w:r w:rsidRPr="00276D1B">
              <w:t xml:space="preserve">Engagement, Continuous </w:t>
            </w:r>
            <w:r w:rsidR="00C4454A">
              <w:t>Improvement, and Accountability</w:t>
            </w:r>
          </w:p>
          <w:p w14:paraId="25A310AB" w14:textId="77777777" w:rsidR="005B13AF" w:rsidRPr="008B7B64" w:rsidRDefault="002D7DCE" w:rsidP="0022780E">
            <w:pPr>
              <w:jc w:val="center"/>
              <w:rPr>
                <w:i/>
              </w:rPr>
            </w:pPr>
            <w:r w:rsidRPr="008B7B64">
              <w:rPr>
                <w:i/>
              </w:rPr>
              <w:t xml:space="preserve">Support required from everyone at the </w:t>
            </w:r>
            <w:r w:rsidR="008B7B64" w:rsidRPr="008B7B64">
              <w:rPr>
                <w:i/>
              </w:rPr>
              <w:t>organization</w:t>
            </w:r>
            <w:r w:rsidR="00D01BFB">
              <w:rPr>
                <w:i/>
              </w:rPr>
              <w:t xml:space="preserve"> to ensure success</w:t>
            </w:r>
          </w:p>
        </w:tc>
      </w:tr>
      <w:tr w:rsidR="0022780E" w14:paraId="1BA6DF0B" w14:textId="77777777" w:rsidTr="00D2248B">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0BAECE6D" w14:textId="77777777" w:rsidR="0022780E" w:rsidRPr="00777332" w:rsidRDefault="0022780E" w:rsidP="0022780E">
            <w:pPr>
              <w:jc w:val="center"/>
              <w:rPr>
                <w:b w:val="0"/>
              </w:rPr>
            </w:pPr>
            <w:r w:rsidRPr="00777332">
              <w:t>CLAS Standard</w:t>
            </w:r>
          </w:p>
        </w:tc>
        <w:tc>
          <w:tcPr>
            <w:tcW w:w="3420" w:type="dxa"/>
            <w:gridSpan w:val="2"/>
            <w:shd w:val="clear" w:color="auto" w:fill="auto"/>
          </w:tcPr>
          <w:p w14:paraId="4C31DB7A" w14:textId="77777777" w:rsidR="0022780E" w:rsidRPr="0022780E" w:rsidRDefault="0022780E" w:rsidP="0022780E">
            <w:pPr>
              <w:jc w:val="center"/>
              <w:cnfStyle w:val="000000010000" w:firstRow="0" w:lastRow="0" w:firstColumn="0" w:lastColumn="0" w:oddVBand="0" w:evenVBand="0" w:oddHBand="0" w:evenHBand="1" w:firstRowFirstColumn="0" w:firstRowLastColumn="0" w:lastRowFirstColumn="0" w:lastRowLastColumn="0"/>
              <w:rPr>
                <w:b/>
              </w:rPr>
            </w:pPr>
            <w:r w:rsidRPr="0022780E">
              <w:rPr>
                <w:b/>
              </w:rPr>
              <w:t xml:space="preserve">Key Concept/Words </w:t>
            </w:r>
          </w:p>
        </w:tc>
        <w:tc>
          <w:tcPr>
            <w:tcW w:w="8460" w:type="dxa"/>
            <w:shd w:val="clear" w:color="auto" w:fill="auto"/>
          </w:tcPr>
          <w:p w14:paraId="2FBDB3C8" w14:textId="77777777" w:rsidR="0022780E" w:rsidRPr="0022780E" w:rsidRDefault="0022780E" w:rsidP="0022780E">
            <w:pPr>
              <w:jc w:val="center"/>
              <w:cnfStyle w:val="000000010000" w:firstRow="0" w:lastRow="0" w:firstColumn="0" w:lastColumn="0" w:oddVBand="0" w:evenVBand="0" w:oddHBand="0" w:evenHBand="1" w:firstRowFirstColumn="0" w:firstRowLastColumn="0" w:lastRowFirstColumn="0" w:lastRowLastColumn="0"/>
              <w:rPr>
                <w:b/>
              </w:rPr>
            </w:pPr>
            <w:r w:rsidRPr="0022780E">
              <w:rPr>
                <w:b/>
              </w:rPr>
              <w:t xml:space="preserve">Examples of Strategies </w:t>
            </w:r>
          </w:p>
        </w:tc>
      </w:tr>
      <w:tr w:rsidR="00F93904" w14:paraId="570CCB2C" w14:textId="77777777" w:rsidTr="00D2248B">
        <w:trPr>
          <w:cnfStyle w:val="000000100000" w:firstRow="0" w:lastRow="0" w:firstColumn="0" w:lastColumn="0" w:oddVBand="0" w:evenVBand="0" w:oddHBand="1" w:evenHBand="0" w:firstRowFirstColumn="0" w:firstRowLastColumn="0" w:lastRowFirstColumn="0" w:lastRowLastColumn="0"/>
          <w:trHeight w:val="2518"/>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6BC7653C" w14:textId="77777777" w:rsidR="00F93904" w:rsidRDefault="00D90633" w:rsidP="0022780E">
            <w:pPr>
              <w:pStyle w:val="Default"/>
              <w:spacing w:after="99"/>
            </w:pPr>
            <w:r>
              <w:rPr>
                <w:sz w:val="20"/>
                <w:szCs w:val="20"/>
              </w:rPr>
              <w:t xml:space="preserve">9. </w:t>
            </w:r>
            <w:r w:rsidR="00F93904">
              <w:rPr>
                <w:sz w:val="20"/>
                <w:szCs w:val="20"/>
              </w:rPr>
              <w:t xml:space="preserve">Establish culturally and linguistically appropriate goals, policies, and management accountability, and infuse them throughout the organization’s planning and operations. </w:t>
            </w:r>
          </w:p>
        </w:tc>
        <w:tc>
          <w:tcPr>
            <w:tcW w:w="3420" w:type="dxa"/>
            <w:gridSpan w:val="2"/>
            <w:shd w:val="clear" w:color="auto" w:fill="auto"/>
          </w:tcPr>
          <w:p w14:paraId="5B83B07F" w14:textId="77777777" w:rsidR="009C5070" w:rsidRPr="006B05E7" w:rsidRDefault="009C5070" w:rsidP="00330E85">
            <w:pPr>
              <w:jc w:val="center"/>
              <w:cnfStyle w:val="000000100000" w:firstRow="0" w:lastRow="0" w:firstColumn="0" w:lastColumn="0" w:oddVBand="0" w:evenVBand="0" w:oddHBand="1" w:evenHBand="0" w:firstRowFirstColumn="0" w:firstRowLastColumn="0" w:lastRowFirstColumn="0" w:lastRowLastColumn="0"/>
              <w:rPr>
                <w:b/>
              </w:rPr>
            </w:pPr>
            <w:r w:rsidRPr="006B05E7">
              <w:rPr>
                <w:b/>
              </w:rPr>
              <w:t>CLAS</w:t>
            </w:r>
            <w:r w:rsidR="00330E85">
              <w:rPr>
                <w:b/>
              </w:rPr>
              <w:t xml:space="preserve"> is reflected in</w:t>
            </w:r>
            <w:r w:rsidRPr="006B05E7">
              <w:rPr>
                <w:b/>
              </w:rPr>
              <w:t xml:space="preserve"> </w:t>
            </w:r>
            <w:r w:rsidR="00B03437">
              <w:rPr>
                <w:b/>
              </w:rPr>
              <w:t>all aspects of the organization (</w:t>
            </w:r>
            <w:r w:rsidRPr="006B05E7">
              <w:rPr>
                <w:b/>
              </w:rPr>
              <w:t>mission, vision, strategic plans</w:t>
            </w:r>
            <w:r w:rsidR="006B05E7" w:rsidRPr="006B05E7">
              <w:rPr>
                <w:b/>
              </w:rPr>
              <w:t>, and collaboration throughout the organization</w:t>
            </w:r>
            <w:r w:rsidR="00B03437">
              <w:rPr>
                <w:b/>
              </w:rPr>
              <w:t>).</w:t>
            </w:r>
          </w:p>
          <w:p w14:paraId="6616E229" w14:textId="77777777" w:rsidR="00D2248B" w:rsidRDefault="00D2248B" w:rsidP="000B1E56">
            <w:pPr>
              <w:jc w:val="center"/>
              <w:cnfStyle w:val="000000100000" w:firstRow="0" w:lastRow="0" w:firstColumn="0" w:lastColumn="0" w:oddVBand="0" w:evenVBand="0" w:oddHBand="1" w:evenHBand="0" w:firstRowFirstColumn="0" w:firstRowLastColumn="0" w:lastRowFirstColumn="0" w:lastRowLastColumn="0"/>
            </w:pPr>
          </w:p>
          <w:p w14:paraId="16EF1990" w14:textId="2D42121F" w:rsidR="00E666EE" w:rsidRPr="00E72F5C" w:rsidRDefault="000B1E56" w:rsidP="00D2248B">
            <w:pPr>
              <w:jc w:val="center"/>
              <w:cnfStyle w:val="000000100000" w:firstRow="0" w:lastRow="0" w:firstColumn="0" w:lastColumn="0" w:oddVBand="0" w:evenVBand="0" w:oddHBand="1" w:evenHBand="0" w:firstRowFirstColumn="0" w:firstRowLastColumn="0" w:lastRowFirstColumn="0" w:lastRowLastColumn="0"/>
            </w:pPr>
            <w:r>
              <w:t xml:space="preserve">Similar to Standard 2 which includes policies, Standard 9 focuses on more detail of </w:t>
            </w:r>
            <w:r w:rsidR="00453041" w:rsidRPr="00453041">
              <w:rPr>
                <w:rStyle w:val="CommentReference"/>
                <w:sz w:val="22"/>
                <w:szCs w:val="22"/>
              </w:rPr>
              <w:t>the</w:t>
            </w:r>
            <w:r w:rsidR="00453041">
              <w:rPr>
                <w:rStyle w:val="CommentReference"/>
              </w:rPr>
              <w:t xml:space="preserve"> </w:t>
            </w:r>
            <w:r>
              <w:t xml:space="preserve">implementation and </w:t>
            </w:r>
            <w:r w:rsidR="00B03437">
              <w:t>accountability</w:t>
            </w:r>
            <w:r>
              <w:t>.</w:t>
            </w:r>
          </w:p>
        </w:tc>
        <w:tc>
          <w:tcPr>
            <w:tcW w:w="8460" w:type="dxa"/>
            <w:shd w:val="clear" w:color="auto" w:fill="auto"/>
          </w:tcPr>
          <w:p w14:paraId="6DB4548B" w14:textId="77777777" w:rsidR="00B03437" w:rsidRDefault="003F7BA5" w:rsidP="0022780E">
            <w:pPr>
              <w:pStyle w:val="ListParagraph"/>
              <w:numPr>
                <w:ilvl w:val="0"/>
                <w:numId w:val="10"/>
              </w:numPr>
              <w:ind w:left="360"/>
              <w:cnfStyle w:val="000000100000" w:firstRow="0" w:lastRow="0" w:firstColumn="0" w:lastColumn="0" w:oddVBand="0" w:evenVBand="0" w:oddHBand="1" w:evenHBand="0" w:firstRowFirstColumn="0" w:firstRowLastColumn="0" w:lastRowFirstColumn="0" w:lastRowLastColumn="0"/>
            </w:pPr>
            <w:r>
              <w:t>Develop mission and value statements that reference the organizations commitment to serving a diverse cultural population.</w:t>
            </w:r>
          </w:p>
          <w:p w14:paraId="3A1C5148" w14:textId="77777777" w:rsidR="00B03437" w:rsidRDefault="00B03437" w:rsidP="0022780E">
            <w:pPr>
              <w:pStyle w:val="ListParagraph"/>
              <w:numPr>
                <w:ilvl w:val="0"/>
                <w:numId w:val="10"/>
              </w:numPr>
              <w:ind w:left="360"/>
              <w:cnfStyle w:val="000000100000" w:firstRow="0" w:lastRow="0" w:firstColumn="0" w:lastColumn="0" w:oddVBand="0" w:evenVBand="0" w:oddHBand="1" w:evenHBand="0" w:firstRowFirstColumn="0" w:firstRowLastColumn="0" w:lastRowFirstColumn="0" w:lastRowLastColumn="0"/>
            </w:pPr>
            <w:r>
              <w:t>Create a CLAS committee that is responsible for goal setting and implementation of strategies a</w:t>
            </w:r>
            <w:r w:rsidR="006B5D92">
              <w:t>n</w:t>
            </w:r>
            <w:r>
              <w:t xml:space="preserve">d </w:t>
            </w:r>
            <w:r w:rsidR="006B5D92">
              <w:t>getting feedback from staff on systems improvement</w:t>
            </w:r>
            <w:r>
              <w:t>.</w:t>
            </w:r>
          </w:p>
          <w:p w14:paraId="6B670980" w14:textId="77777777" w:rsidR="00B03437" w:rsidRDefault="000A34F7" w:rsidP="003F7BA5">
            <w:pPr>
              <w:pStyle w:val="ListParagraph"/>
              <w:numPr>
                <w:ilvl w:val="0"/>
                <w:numId w:val="10"/>
              </w:numPr>
              <w:ind w:left="360"/>
              <w:cnfStyle w:val="000000100000" w:firstRow="0" w:lastRow="0" w:firstColumn="0" w:lastColumn="0" w:oddVBand="0" w:evenVBand="0" w:oddHBand="1" w:evenHBand="0" w:firstRowFirstColumn="0" w:firstRowLastColumn="0" w:lastRowFirstColumn="0" w:lastRowLastColumn="0"/>
            </w:pPr>
            <w:r>
              <w:t>Develop a s</w:t>
            </w:r>
            <w:r w:rsidR="004C3392">
              <w:t xml:space="preserve">trategic plan with participation of consumers, community, and staff who can convey the needs and concerns of all communities and all parts of the organization affected by the strategy. </w:t>
            </w:r>
          </w:p>
          <w:p w14:paraId="6AE4653D" w14:textId="77777777" w:rsidR="003F7BA5" w:rsidRDefault="003F7BA5" w:rsidP="00D2248B">
            <w:pPr>
              <w:pStyle w:val="ListParagraph"/>
              <w:numPr>
                <w:ilvl w:val="0"/>
                <w:numId w:val="10"/>
              </w:numPr>
              <w:ind w:left="360"/>
              <w:cnfStyle w:val="000000100000" w:firstRow="0" w:lastRow="0" w:firstColumn="0" w:lastColumn="0" w:oddVBand="0" w:evenVBand="0" w:oddHBand="1" w:evenHBand="0" w:firstRowFirstColumn="0" w:firstRowLastColumn="0" w:lastRowFirstColumn="0" w:lastRowLastColumn="0"/>
            </w:pPr>
            <w:r>
              <w:t>Hold staff diversity events and celebrations honoring differences in cultures (i.e. potlucks and health fairs)</w:t>
            </w:r>
            <w:r w:rsidR="00D2248B">
              <w:t xml:space="preserve"> </w:t>
            </w:r>
          </w:p>
        </w:tc>
      </w:tr>
      <w:tr w:rsidR="00F93904" w14:paraId="43FCC9F6" w14:textId="77777777" w:rsidTr="00D2248B">
        <w:trPr>
          <w:cnfStyle w:val="000000010000" w:firstRow="0" w:lastRow="0" w:firstColumn="0" w:lastColumn="0" w:oddVBand="0" w:evenVBand="0" w:oddHBand="0" w:evenHBand="1" w:firstRowFirstColumn="0" w:firstRowLastColumn="0" w:lastRowFirstColumn="0" w:lastRowLastColumn="0"/>
          <w:trHeight w:val="2158"/>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20DB341F" w14:textId="77777777" w:rsidR="00F93904" w:rsidRPr="005D0340" w:rsidRDefault="00F93904" w:rsidP="0022780E">
            <w:pPr>
              <w:pStyle w:val="Default"/>
              <w:spacing w:after="99"/>
              <w:rPr>
                <w:b w:val="0"/>
                <w:bCs w:val="0"/>
                <w:sz w:val="20"/>
                <w:szCs w:val="20"/>
                <w:u w:val="single"/>
              </w:rPr>
            </w:pPr>
            <w:r>
              <w:rPr>
                <w:sz w:val="20"/>
                <w:szCs w:val="20"/>
              </w:rPr>
              <w:t xml:space="preserve">10. Conduct ongoing assessments of the organization’s CLAS-related activities and integrate CLAS-related measures into measurement and continuous quality improvement activities. </w:t>
            </w:r>
          </w:p>
        </w:tc>
        <w:tc>
          <w:tcPr>
            <w:tcW w:w="3420" w:type="dxa"/>
            <w:gridSpan w:val="2"/>
            <w:shd w:val="clear" w:color="auto" w:fill="auto"/>
          </w:tcPr>
          <w:p w14:paraId="146B5AA3" w14:textId="77777777" w:rsidR="006B05E7" w:rsidRDefault="006B05E7" w:rsidP="00330E85">
            <w:pPr>
              <w:jc w:val="center"/>
              <w:cnfStyle w:val="000000010000" w:firstRow="0" w:lastRow="0" w:firstColumn="0" w:lastColumn="0" w:oddVBand="0" w:evenVBand="0" w:oddHBand="0" w:evenHBand="1" w:firstRowFirstColumn="0" w:firstRowLastColumn="0" w:lastRowFirstColumn="0" w:lastRowLastColumn="0"/>
            </w:pPr>
          </w:p>
          <w:p w14:paraId="7580DCBA" w14:textId="77777777" w:rsidR="00F93904" w:rsidRDefault="00025E9E" w:rsidP="00330E85">
            <w:pPr>
              <w:jc w:val="center"/>
              <w:cnfStyle w:val="000000010000" w:firstRow="0" w:lastRow="0" w:firstColumn="0" w:lastColumn="0" w:oddVBand="0" w:evenVBand="0" w:oddHBand="0" w:evenHBand="1" w:firstRowFirstColumn="0" w:firstRowLastColumn="0" w:lastRowFirstColumn="0" w:lastRowLastColumn="0"/>
              <w:rPr>
                <w:b/>
              </w:rPr>
            </w:pPr>
            <w:r>
              <w:rPr>
                <w:b/>
              </w:rPr>
              <w:t>C</w:t>
            </w:r>
            <w:r w:rsidR="006B05E7" w:rsidRPr="006B05E7">
              <w:rPr>
                <w:b/>
              </w:rPr>
              <w:t>ontinuous improvement</w:t>
            </w:r>
          </w:p>
          <w:p w14:paraId="6BA0D0A4" w14:textId="77777777" w:rsidR="00330E85" w:rsidRDefault="00330E85" w:rsidP="00330E85">
            <w:pPr>
              <w:jc w:val="center"/>
              <w:cnfStyle w:val="000000010000" w:firstRow="0" w:lastRow="0" w:firstColumn="0" w:lastColumn="0" w:oddVBand="0" w:evenVBand="0" w:oddHBand="0" w:evenHBand="1" w:firstRowFirstColumn="0" w:firstRowLastColumn="0" w:lastRowFirstColumn="0" w:lastRowLastColumn="0"/>
              <w:rPr>
                <w:b/>
              </w:rPr>
            </w:pPr>
          </w:p>
          <w:p w14:paraId="13711433" w14:textId="77777777" w:rsidR="00330E85" w:rsidRPr="00E72F5C" w:rsidRDefault="00025E9E" w:rsidP="00330E85">
            <w:pPr>
              <w:jc w:val="center"/>
              <w:cnfStyle w:val="000000010000" w:firstRow="0" w:lastRow="0" w:firstColumn="0" w:lastColumn="0" w:oddVBand="0" w:evenVBand="0" w:oddHBand="0" w:evenHBand="1" w:firstRowFirstColumn="0" w:firstRowLastColumn="0" w:lastRowFirstColumn="0" w:lastRowLastColumn="0"/>
            </w:pPr>
            <w:r>
              <w:rPr>
                <w:b/>
              </w:rPr>
              <w:t>R</w:t>
            </w:r>
            <w:r w:rsidR="00330E85">
              <w:rPr>
                <w:b/>
              </w:rPr>
              <w:t>egular self-assessments</w:t>
            </w:r>
          </w:p>
        </w:tc>
        <w:tc>
          <w:tcPr>
            <w:tcW w:w="8460" w:type="dxa"/>
            <w:shd w:val="clear" w:color="auto" w:fill="auto"/>
          </w:tcPr>
          <w:p w14:paraId="74209C4D" w14:textId="77777777" w:rsidR="00F93904" w:rsidDel="00B97DAD" w:rsidRDefault="006B05E7" w:rsidP="0022780E">
            <w:pPr>
              <w:cnfStyle w:val="000000010000" w:firstRow="0" w:lastRow="0" w:firstColumn="0" w:lastColumn="0" w:oddVBand="0" w:evenVBand="0" w:oddHBand="0" w:evenHBand="1" w:firstRowFirstColumn="0" w:firstRowLastColumn="0" w:lastRowFirstColumn="0" w:lastRowLastColumn="0"/>
              <w:rPr>
                <w:del w:id="1" w:author="Cate, Gladys (HRSA)" w:date="2020-06-18T16:05:00Z"/>
              </w:rPr>
            </w:pPr>
            <w:r>
              <w:t>1.</w:t>
            </w:r>
            <w:r w:rsidR="00CD1B7B">
              <w:t xml:space="preserve"> </w:t>
            </w:r>
            <w:r w:rsidR="001C191D">
              <w:t xml:space="preserve">Develop </w:t>
            </w:r>
            <w:r w:rsidR="00452ED9">
              <w:t xml:space="preserve">staff </w:t>
            </w:r>
            <w:r w:rsidR="001C191D">
              <w:t>p</w:t>
            </w:r>
            <w:r>
              <w:t>e</w:t>
            </w:r>
            <w:r w:rsidR="00033C41">
              <w:t>rformance evaluation</w:t>
            </w:r>
            <w:r w:rsidR="00CF0A1F">
              <w:t xml:space="preserve">s </w:t>
            </w:r>
            <w:r w:rsidR="001C191D">
              <w:t>that</w:t>
            </w:r>
            <w:r w:rsidR="00CF0A1F">
              <w:t xml:space="preserve"> include CLAS-related objectives and measures</w:t>
            </w:r>
            <w:r w:rsidR="00452ED9">
              <w:t>.</w:t>
            </w:r>
          </w:p>
          <w:p w14:paraId="22192385" w14:textId="77777777" w:rsidR="00D2248B" w:rsidRDefault="00D2248B" w:rsidP="0022780E">
            <w:pPr>
              <w:cnfStyle w:val="000000010000" w:firstRow="0" w:lastRow="0" w:firstColumn="0" w:lastColumn="0" w:oddVBand="0" w:evenVBand="0" w:oddHBand="0" w:evenHBand="1" w:firstRowFirstColumn="0" w:firstRowLastColumn="0" w:lastRowFirstColumn="0" w:lastRowLastColumn="0"/>
            </w:pPr>
          </w:p>
          <w:p w14:paraId="39746E5F" w14:textId="77777777" w:rsidR="00F93904" w:rsidDel="00B97DAD" w:rsidRDefault="00F93904" w:rsidP="0022780E">
            <w:pPr>
              <w:cnfStyle w:val="000000010000" w:firstRow="0" w:lastRow="0" w:firstColumn="0" w:lastColumn="0" w:oddVBand="0" w:evenVBand="0" w:oddHBand="0" w:evenHBand="1" w:firstRowFirstColumn="0" w:firstRowLastColumn="0" w:lastRowFirstColumn="0" w:lastRowLastColumn="0"/>
              <w:rPr>
                <w:del w:id="2" w:author="Cate, Gladys (HRSA)" w:date="2020-06-18T16:05:00Z"/>
              </w:rPr>
            </w:pPr>
            <w:r>
              <w:t>2.</w:t>
            </w:r>
            <w:r w:rsidR="001C191D">
              <w:t xml:space="preserve"> I</w:t>
            </w:r>
            <w:r w:rsidR="001C191D" w:rsidRPr="001C191D">
              <w:t xml:space="preserve">nclude questions related to CLAS performance </w:t>
            </w:r>
            <w:r w:rsidR="001C191D">
              <w:t xml:space="preserve">in all </w:t>
            </w:r>
            <w:r w:rsidR="00CF0A1F">
              <w:t xml:space="preserve">community </w:t>
            </w:r>
            <w:r w:rsidR="00452ED9">
              <w:t>surveys and</w:t>
            </w:r>
            <w:r w:rsidR="00CF0A1F">
              <w:t xml:space="preserve"> other methods </w:t>
            </w:r>
            <w:r w:rsidR="001C191D">
              <w:t>used when obtaining</w:t>
            </w:r>
            <w:r w:rsidR="00CF0A1F">
              <w:t xml:space="preserve"> input</w:t>
            </w:r>
            <w:r w:rsidR="00452ED9">
              <w:t>.</w:t>
            </w:r>
            <w:r w:rsidR="00CF0A1F">
              <w:t xml:space="preserve"> </w:t>
            </w:r>
          </w:p>
          <w:p w14:paraId="42BB102C" w14:textId="77777777" w:rsidR="00D2248B" w:rsidRDefault="00D2248B" w:rsidP="0022780E">
            <w:pPr>
              <w:cnfStyle w:val="000000010000" w:firstRow="0" w:lastRow="0" w:firstColumn="0" w:lastColumn="0" w:oddVBand="0" w:evenVBand="0" w:oddHBand="0" w:evenHBand="1" w:firstRowFirstColumn="0" w:firstRowLastColumn="0" w:lastRowFirstColumn="0" w:lastRowLastColumn="0"/>
            </w:pPr>
          </w:p>
          <w:p w14:paraId="1D6843C6" w14:textId="77777777" w:rsidR="00F93904" w:rsidRDefault="00F93904" w:rsidP="0022780E">
            <w:pPr>
              <w:cnfStyle w:val="000000010000" w:firstRow="0" w:lastRow="0" w:firstColumn="0" w:lastColumn="0" w:oddVBand="0" w:evenVBand="0" w:oddHBand="0" w:evenHBand="1" w:firstRowFirstColumn="0" w:firstRowLastColumn="0" w:lastRowFirstColumn="0" w:lastRowLastColumn="0"/>
            </w:pPr>
            <w:r>
              <w:t>3.</w:t>
            </w:r>
            <w:r w:rsidR="00CD1B7B">
              <w:t xml:space="preserve"> </w:t>
            </w:r>
            <w:r w:rsidR="00CF0A1F">
              <w:t>Hire an outside consultant with expertise in cultural appropriateness to facilitate professional development and organizational improvements</w:t>
            </w:r>
            <w:r w:rsidR="00452ED9">
              <w:t>.</w:t>
            </w:r>
          </w:p>
        </w:tc>
      </w:tr>
      <w:tr w:rsidR="00F93904" w14:paraId="42BF8510" w14:textId="77777777" w:rsidTr="00D2248B">
        <w:trPr>
          <w:cnfStyle w:val="000000100000" w:firstRow="0" w:lastRow="0" w:firstColumn="0" w:lastColumn="0" w:oddVBand="0" w:evenVBand="0" w:oddHBand="1" w:evenHBand="0"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53DCC3B3" w14:textId="77777777" w:rsidR="00F93904" w:rsidRDefault="00F93904" w:rsidP="00D2248B">
            <w:pPr>
              <w:pStyle w:val="Default"/>
              <w:spacing w:after="99"/>
              <w:rPr>
                <w:sz w:val="20"/>
                <w:szCs w:val="20"/>
              </w:rPr>
            </w:pPr>
            <w:r>
              <w:rPr>
                <w:sz w:val="20"/>
                <w:szCs w:val="20"/>
              </w:rPr>
              <w:t>11. Collect and maintain accurate and relia</w:t>
            </w:r>
            <w:r w:rsidR="00D2248B">
              <w:rPr>
                <w:sz w:val="20"/>
                <w:szCs w:val="20"/>
              </w:rPr>
              <w:t xml:space="preserve">ble demographic data to monitor and </w:t>
            </w:r>
            <w:r>
              <w:rPr>
                <w:sz w:val="20"/>
                <w:szCs w:val="20"/>
              </w:rPr>
              <w:t xml:space="preserve">evaluate the impact of CLAS on health equity and outcomes </w:t>
            </w:r>
            <w:r w:rsidR="00D2248B">
              <w:rPr>
                <w:sz w:val="20"/>
                <w:szCs w:val="20"/>
              </w:rPr>
              <w:t xml:space="preserve">&amp; </w:t>
            </w:r>
            <w:r>
              <w:rPr>
                <w:sz w:val="20"/>
                <w:szCs w:val="20"/>
              </w:rPr>
              <w:t xml:space="preserve">to inform service delivery. </w:t>
            </w:r>
          </w:p>
        </w:tc>
        <w:tc>
          <w:tcPr>
            <w:tcW w:w="3420" w:type="dxa"/>
            <w:gridSpan w:val="2"/>
            <w:shd w:val="clear" w:color="auto" w:fill="auto"/>
          </w:tcPr>
          <w:p w14:paraId="574C81FE" w14:textId="77777777" w:rsidR="00033C41" w:rsidRDefault="00033C41" w:rsidP="0022780E">
            <w:pPr>
              <w:cnfStyle w:val="000000100000" w:firstRow="0" w:lastRow="0" w:firstColumn="0" w:lastColumn="0" w:oddVBand="0" w:evenVBand="0" w:oddHBand="1" w:evenHBand="0" w:firstRowFirstColumn="0" w:firstRowLastColumn="0" w:lastRowFirstColumn="0" w:lastRowLastColumn="0"/>
              <w:rPr>
                <w:b/>
              </w:rPr>
            </w:pPr>
          </w:p>
          <w:p w14:paraId="2D23D08E" w14:textId="77777777" w:rsidR="00F93904" w:rsidRPr="00C4454A" w:rsidRDefault="00DF37B4" w:rsidP="005F2DF3">
            <w:pPr>
              <w:jc w:val="center"/>
              <w:cnfStyle w:val="000000100000" w:firstRow="0" w:lastRow="0" w:firstColumn="0" w:lastColumn="0" w:oddVBand="0" w:evenVBand="0" w:oddHBand="1" w:evenHBand="0" w:firstRowFirstColumn="0" w:firstRowLastColumn="0" w:lastRowFirstColumn="0" w:lastRowLastColumn="0"/>
            </w:pPr>
            <w:r>
              <w:rPr>
                <w:b/>
              </w:rPr>
              <w:t xml:space="preserve">Utilizing Data to inform services to patient populations </w:t>
            </w:r>
          </w:p>
        </w:tc>
        <w:tc>
          <w:tcPr>
            <w:tcW w:w="8460" w:type="dxa"/>
            <w:shd w:val="clear" w:color="auto" w:fill="auto"/>
          </w:tcPr>
          <w:p w14:paraId="5204A4E9" w14:textId="77777777" w:rsidR="00F93904" w:rsidRDefault="00A44597" w:rsidP="0022780E">
            <w:pPr>
              <w:cnfStyle w:val="000000100000" w:firstRow="0" w:lastRow="0" w:firstColumn="0" w:lastColumn="0" w:oddVBand="0" w:evenVBand="0" w:oddHBand="1" w:evenHBand="0" w:firstRowFirstColumn="0" w:firstRowLastColumn="0" w:lastRowFirstColumn="0" w:lastRowLastColumn="0"/>
            </w:pPr>
            <w:r>
              <w:t>1. Consistently</w:t>
            </w:r>
            <w:r w:rsidR="001C191D">
              <w:t xml:space="preserve"> s</w:t>
            </w:r>
            <w:r w:rsidR="00033C41">
              <w:t>trive to improve on collection of race, ethnicity, and language data</w:t>
            </w:r>
            <w:r w:rsidR="00F9119F">
              <w:t xml:space="preserve"> in their service area</w:t>
            </w:r>
            <w:r w:rsidR="00452ED9">
              <w:t>.</w:t>
            </w:r>
          </w:p>
          <w:p w14:paraId="173769DF" w14:textId="77777777" w:rsidR="00F93904" w:rsidRDefault="00F9119F" w:rsidP="0022780E">
            <w:pPr>
              <w:cnfStyle w:val="000000100000" w:firstRow="0" w:lastRow="0" w:firstColumn="0" w:lastColumn="0" w:oddVBand="0" w:evenVBand="0" w:oddHBand="1" w:evenHBand="0" w:firstRowFirstColumn="0" w:firstRowLastColumn="0" w:lastRowFirstColumn="0" w:lastRowLastColumn="0"/>
            </w:pPr>
            <w:r>
              <w:t xml:space="preserve">2. </w:t>
            </w:r>
            <w:r w:rsidR="001C191D">
              <w:t>Ensure c</w:t>
            </w:r>
            <w:r>
              <w:t>ommunity needs assessment include percentage of: ages, gender, religions, refugees and immigrants, income distribution, unemployed, languages spoken and read, non-English speaking, literacy levels and types of alternative/complementary services.</w:t>
            </w:r>
          </w:p>
          <w:p w14:paraId="43E540B7" w14:textId="77777777" w:rsidR="000A34F7" w:rsidRDefault="000A34F7" w:rsidP="0022780E">
            <w:pPr>
              <w:cnfStyle w:val="000000100000" w:firstRow="0" w:lastRow="0" w:firstColumn="0" w:lastColumn="0" w:oddVBand="0" w:evenVBand="0" w:oddHBand="1" w:evenHBand="0" w:firstRowFirstColumn="0" w:firstRowLastColumn="0" w:lastRowFirstColumn="0" w:lastRowLastColumn="0"/>
            </w:pPr>
            <w:r>
              <w:t>3. Provide ongoing data training and evaluation to staff</w:t>
            </w:r>
            <w:r w:rsidR="00452ED9">
              <w:t>.</w:t>
            </w:r>
          </w:p>
          <w:p w14:paraId="4CF088DE" w14:textId="77777777" w:rsidR="00452ED9" w:rsidRDefault="00452ED9" w:rsidP="0022780E">
            <w:pPr>
              <w:cnfStyle w:val="000000100000" w:firstRow="0" w:lastRow="0" w:firstColumn="0" w:lastColumn="0" w:oddVBand="0" w:evenVBand="0" w:oddHBand="1" w:evenHBand="0" w:firstRowFirstColumn="0" w:firstRowLastColumn="0" w:lastRowFirstColumn="0" w:lastRowLastColumn="0"/>
            </w:pPr>
          </w:p>
        </w:tc>
      </w:tr>
      <w:tr w:rsidR="00F93904" w14:paraId="189B344C" w14:textId="77777777" w:rsidTr="00D2248B">
        <w:trPr>
          <w:cnfStyle w:val="000000010000" w:firstRow="0" w:lastRow="0" w:firstColumn="0" w:lastColumn="0" w:oddVBand="0" w:evenVBand="0" w:oddHBand="0" w:evenHBand="1" w:firstRowFirstColumn="0" w:firstRowLastColumn="0" w:lastRowFirstColumn="0" w:lastRowLastColumn="0"/>
          <w:trHeight w:val="1922"/>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48609D8A" w14:textId="77777777" w:rsidR="00F93904" w:rsidRDefault="00F93904" w:rsidP="0022780E">
            <w:pPr>
              <w:pStyle w:val="Default"/>
              <w:spacing w:after="99"/>
              <w:rPr>
                <w:sz w:val="20"/>
                <w:szCs w:val="20"/>
              </w:rPr>
            </w:pPr>
            <w:r>
              <w:rPr>
                <w:sz w:val="20"/>
                <w:szCs w:val="20"/>
              </w:rPr>
              <w:lastRenderedPageBreak/>
              <w:t xml:space="preserve">12. Conduct regular assessments of community health assets and needs and use the results to plan and implement services that respond to the cultural and linguistic diversity of populations in the service area. </w:t>
            </w:r>
          </w:p>
        </w:tc>
        <w:tc>
          <w:tcPr>
            <w:tcW w:w="3420" w:type="dxa"/>
            <w:gridSpan w:val="2"/>
            <w:shd w:val="clear" w:color="auto" w:fill="auto"/>
          </w:tcPr>
          <w:p w14:paraId="3D889219" w14:textId="77777777" w:rsidR="00417647" w:rsidRDefault="00417647" w:rsidP="0022780E">
            <w:pPr>
              <w:cnfStyle w:val="000000010000" w:firstRow="0" w:lastRow="0" w:firstColumn="0" w:lastColumn="0" w:oddVBand="0" w:evenVBand="0" w:oddHBand="0" w:evenHBand="1" w:firstRowFirstColumn="0" w:firstRowLastColumn="0" w:lastRowFirstColumn="0" w:lastRowLastColumn="0"/>
              <w:rPr>
                <w:b/>
              </w:rPr>
            </w:pPr>
          </w:p>
          <w:p w14:paraId="3B599031" w14:textId="77777777" w:rsidR="00C4454A" w:rsidRPr="00417647" w:rsidRDefault="00330E85" w:rsidP="00330E85">
            <w:pPr>
              <w:jc w:val="center"/>
              <w:cnfStyle w:val="000000010000" w:firstRow="0" w:lastRow="0" w:firstColumn="0" w:lastColumn="0" w:oddVBand="0" w:evenVBand="0" w:oddHBand="0" w:evenHBand="1" w:firstRowFirstColumn="0" w:firstRowLastColumn="0" w:lastRowFirstColumn="0" w:lastRowLastColumn="0"/>
              <w:rPr>
                <w:b/>
              </w:rPr>
            </w:pPr>
            <w:r>
              <w:rPr>
                <w:b/>
              </w:rPr>
              <w:t>Community surveys</w:t>
            </w:r>
          </w:p>
          <w:p w14:paraId="75FD69BC" w14:textId="77777777" w:rsidR="00C4454A" w:rsidRDefault="00C4454A" w:rsidP="0022780E">
            <w:pPr>
              <w:cnfStyle w:val="000000010000" w:firstRow="0" w:lastRow="0" w:firstColumn="0" w:lastColumn="0" w:oddVBand="0" w:evenVBand="0" w:oddHBand="0" w:evenHBand="1" w:firstRowFirstColumn="0" w:firstRowLastColumn="0" w:lastRowFirstColumn="0" w:lastRowLastColumn="0"/>
            </w:pPr>
          </w:p>
          <w:p w14:paraId="15CE4B82" w14:textId="77777777" w:rsidR="00F93904" w:rsidRPr="00C4454A" w:rsidRDefault="00F93904" w:rsidP="0022780E">
            <w:pPr>
              <w:cnfStyle w:val="000000010000" w:firstRow="0" w:lastRow="0" w:firstColumn="0" w:lastColumn="0" w:oddVBand="0" w:evenVBand="0" w:oddHBand="0" w:evenHBand="1" w:firstRowFirstColumn="0" w:firstRowLastColumn="0" w:lastRowFirstColumn="0" w:lastRowLastColumn="0"/>
            </w:pPr>
          </w:p>
        </w:tc>
        <w:tc>
          <w:tcPr>
            <w:tcW w:w="8460" w:type="dxa"/>
            <w:shd w:val="clear" w:color="auto" w:fill="auto"/>
          </w:tcPr>
          <w:p w14:paraId="26337798" w14:textId="77777777" w:rsidR="00F93904" w:rsidRDefault="00A44597" w:rsidP="0022780E">
            <w:pPr>
              <w:cnfStyle w:val="000000010000" w:firstRow="0" w:lastRow="0" w:firstColumn="0" w:lastColumn="0" w:oddVBand="0" w:evenVBand="0" w:oddHBand="0" w:evenHBand="1" w:firstRowFirstColumn="0" w:firstRowLastColumn="0" w:lastRowFirstColumn="0" w:lastRowLastColumn="0"/>
            </w:pPr>
            <w:r>
              <w:t>1. Conduct</w:t>
            </w:r>
            <w:r w:rsidR="00033C41">
              <w:t xml:space="preserve"> community surveys to assess how the organization is doing </w:t>
            </w:r>
            <w:r w:rsidR="00D428D3">
              <w:t>on a regular basis</w:t>
            </w:r>
            <w:r w:rsidR="00DF37B4">
              <w:t>.</w:t>
            </w:r>
          </w:p>
          <w:p w14:paraId="1F7FD2FE" w14:textId="77777777" w:rsidR="00F93904" w:rsidRDefault="00A44597" w:rsidP="0022780E">
            <w:pPr>
              <w:cnfStyle w:val="000000010000" w:firstRow="0" w:lastRow="0" w:firstColumn="0" w:lastColumn="0" w:oddVBand="0" w:evenVBand="0" w:oddHBand="0" w:evenHBand="1" w:firstRowFirstColumn="0" w:firstRowLastColumn="0" w:lastRowFirstColumn="0" w:lastRowLastColumn="0"/>
            </w:pPr>
            <w:r>
              <w:t>2. Use</w:t>
            </w:r>
            <w:r w:rsidR="00033C41">
              <w:t xml:space="preserve"> community survey information to plan and implement new services</w:t>
            </w:r>
            <w:r w:rsidR="00DF37B4">
              <w:t>.</w:t>
            </w:r>
          </w:p>
          <w:p w14:paraId="05CE2CC6" w14:textId="77777777" w:rsidR="00F93904" w:rsidRDefault="00F93904" w:rsidP="0022780E">
            <w:pPr>
              <w:cnfStyle w:val="000000010000" w:firstRow="0" w:lastRow="0" w:firstColumn="0" w:lastColumn="0" w:oddVBand="0" w:evenVBand="0" w:oddHBand="0" w:evenHBand="1" w:firstRowFirstColumn="0" w:firstRowLastColumn="0" w:lastRowFirstColumn="0" w:lastRowLastColumn="0"/>
            </w:pPr>
            <w:r>
              <w:t>3.</w:t>
            </w:r>
            <w:r w:rsidR="000A34F7">
              <w:t>Reach out to other sources in the community such as faith based organizations, social workers, managed care organizatio</w:t>
            </w:r>
            <w:r w:rsidR="003F560C">
              <w:t>ns to collect data, plan, and implement services that respond to cultural and linguistic characteristics of the service area</w:t>
            </w:r>
            <w:r w:rsidR="00DF37B4">
              <w:t>.</w:t>
            </w:r>
          </w:p>
          <w:p w14:paraId="51985AE1" w14:textId="77777777" w:rsidR="008509AF" w:rsidRDefault="008509AF" w:rsidP="0022780E">
            <w:pPr>
              <w:cnfStyle w:val="000000010000" w:firstRow="0" w:lastRow="0" w:firstColumn="0" w:lastColumn="0" w:oddVBand="0" w:evenVBand="0" w:oddHBand="0" w:evenHBand="1" w:firstRowFirstColumn="0" w:firstRowLastColumn="0" w:lastRowFirstColumn="0" w:lastRowLastColumn="0"/>
            </w:pPr>
            <w:r>
              <w:t>4.  Conduct patient satisfaction surveys on a regular basis, analyze data and use to inform services.</w:t>
            </w:r>
          </w:p>
          <w:p w14:paraId="5CE3575B" w14:textId="77777777" w:rsidR="00F93904" w:rsidRDefault="00F93904" w:rsidP="0022780E">
            <w:pPr>
              <w:cnfStyle w:val="000000010000" w:firstRow="0" w:lastRow="0" w:firstColumn="0" w:lastColumn="0" w:oddVBand="0" w:evenVBand="0" w:oddHBand="0" w:evenHBand="1" w:firstRowFirstColumn="0" w:firstRowLastColumn="0" w:lastRowFirstColumn="0" w:lastRowLastColumn="0"/>
            </w:pPr>
          </w:p>
        </w:tc>
      </w:tr>
      <w:tr w:rsidR="00F93904" w14:paraId="6C837B57" w14:textId="77777777" w:rsidTr="00D2248B">
        <w:trPr>
          <w:cnfStyle w:val="000000100000" w:firstRow="0" w:lastRow="0" w:firstColumn="0" w:lastColumn="0" w:oddVBand="0" w:evenVBand="0" w:oddHBand="1" w:evenHBand="0" w:firstRowFirstColumn="0" w:firstRowLastColumn="0" w:lastRowFirstColumn="0" w:lastRowLastColumn="0"/>
          <w:trHeight w:val="1978"/>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15321337" w14:textId="77777777" w:rsidR="00F93904" w:rsidRDefault="00F93904" w:rsidP="0022780E">
            <w:pPr>
              <w:pStyle w:val="Default"/>
              <w:spacing w:after="99"/>
              <w:rPr>
                <w:sz w:val="20"/>
                <w:szCs w:val="20"/>
              </w:rPr>
            </w:pPr>
            <w:r>
              <w:rPr>
                <w:sz w:val="20"/>
                <w:szCs w:val="20"/>
              </w:rPr>
              <w:t xml:space="preserve">13. Partner with the community to design, implement, and evaluate policies, practices, and services to ensure cultural and linguistic appropriateness. </w:t>
            </w:r>
          </w:p>
        </w:tc>
        <w:tc>
          <w:tcPr>
            <w:tcW w:w="3420" w:type="dxa"/>
            <w:gridSpan w:val="2"/>
            <w:shd w:val="clear" w:color="auto" w:fill="auto"/>
          </w:tcPr>
          <w:p w14:paraId="3D17E306" w14:textId="77777777" w:rsidR="00417647" w:rsidRDefault="00417647" w:rsidP="0022780E">
            <w:pPr>
              <w:cnfStyle w:val="000000100000" w:firstRow="0" w:lastRow="0" w:firstColumn="0" w:lastColumn="0" w:oddVBand="0" w:evenVBand="0" w:oddHBand="1" w:evenHBand="0" w:firstRowFirstColumn="0" w:firstRowLastColumn="0" w:lastRowFirstColumn="0" w:lastRowLastColumn="0"/>
            </w:pPr>
          </w:p>
          <w:p w14:paraId="586D1FF1" w14:textId="77777777" w:rsidR="00417647" w:rsidRPr="00417647" w:rsidRDefault="00330E85" w:rsidP="00330E85">
            <w:pPr>
              <w:jc w:val="center"/>
              <w:cnfStyle w:val="000000100000" w:firstRow="0" w:lastRow="0" w:firstColumn="0" w:lastColumn="0" w:oddVBand="0" w:evenVBand="0" w:oddHBand="1" w:evenHBand="0" w:firstRowFirstColumn="0" w:firstRowLastColumn="0" w:lastRowFirstColumn="0" w:lastRowLastColumn="0"/>
              <w:rPr>
                <w:b/>
              </w:rPr>
            </w:pPr>
            <w:r>
              <w:rPr>
                <w:b/>
              </w:rPr>
              <w:t>Community partnerships</w:t>
            </w:r>
          </w:p>
          <w:p w14:paraId="6D6F3451" w14:textId="77777777" w:rsidR="00F93904" w:rsidRDefault="00F93904" w:rsidP="0022780E">
            <w:pPr>
              <w:cnfStyle w:val="000000100000" w:firstRow="0" w:lastRow="0" w:firstColumn="0" w:lastColumn="0" w:oddVBand="0" w:evenVBand="0" w:oddHBand="1" w:evenHBand="0" w:firstRowFirstColumn="0" w:firstRowLastColumn="0" w:lastRowFirstColumn="0" w:lastRowLastColumn="0"/>
            </w:pPr>
          </w:p>
        </w:tc>
        <w:tc>
          <w:tcPr>
            <w:tcW w:w="8460" w:type="dxa"/>
            <w:shd w:val="clear" w:color="auto" w:fill="auto"/>
          </w:tcPr>
          <w:p w14:paraId="5E370A79" w14:textId="1DB2D970" w:rsidR="00F93904" w:rsidRDefault="00F93904" w:rsidP="0022780E">
            <w:pPr>
              <w:cnfStyle w:val="000000100000" w:firstRow="0" w:lastRow="0" w:firstColumn="0" w:lastColumn="0" w:oddVBand="0" w:evenVBand="0" w:oddHBand="1" w:evenHBand="0" w:firstRowFirstColumn="0" w:firstRowLastColumn="0" w:lastRowFirstColumn="0" w:lastRowLastColumn="0"/>
            </w:pPr>
            <w:r>
              <w:t>1.</w:t>
            </w:r>
            <w:r w:rsidR="009E1395">
              <w:t xml:space="preserve">Use surveys, public meetings, focus groups, advisory committees, and coalition building to obtain community input to respond to the needs and preferences of </w:t>
            </w:r>
            <w:r w:rsidR="0006532B">
              <w:t xml:space="preserve">the </w:t>
            </w:r>
            <w:r w:rsidR="009E1395">
              <w:t>culturally and et</w:t>
            </w:r>
            <w:r w:rsidR="0006532B">
              <w:t>hnically diverse groups served in the area</w:t>
            </w:r>
            <w:ins w:id="3" w:author="Cate, Gladys (HRSA)" w:date="2020-06-18T16:02:00Z">
              <w:r w:rsidR="00B97DAD">
                <w:t>.</w:t>
              </w:r>
            </w:ins>
          </w:p>
          <w:p w14:paraId="0099B853" w14:textId="77777777" w:rsidR="00F93904" w:rsidRDefault="00F93904" w:rsidP="0022780E">
            <w:pPr>
              <w:cnfStyle w:val="000000100000" w:firstRow="0" w:lastRow="0" w:firstColumn="0" w:lastColumn="0" w:oddVBand="0" w:evenVBand="0" w:oddHBand="1" w:evenHBand="0" w:firstRowFirstColumn="0" w:firstRowLastColumn="0" w:lastRowFirstColumn="0" w:lastRowLastColumn="0"/>
            </w:pPr>
            <w:r>
              <w:t>2.</w:t>
            </w:r>
            <w:r w:rsidR="008509AF">
              <w:t xml:space="preserve"> </w:t>
            </w:r>
            <w:r w:rsidR="009E1395">
              <w:t>Participate in community events targeted to people of color to build collaborative partnerships in a participatory environment</w:t>
            </w:r>
            <w:r w:rsidR="00F72C51">
              <w:t>.</w:t>
            </w:r>
          </w:p>
          <w:p w14:paraId="2440FF00" w14:textId="77777777" w:rsidR="00F93904" w:rsidRDefault="00F93904" w:rsidP="00D2248B">
            <w:pPr>
              <w:cnfStyle w:val="000000100000" w:firstRow="0" w:lastRow="0" w:firstColumn="0" w:lastColumn="0" w:oddVBand="0" w:evenVBand="0" w:oddHBand="1" w:evenHBand="0" w:firstRowFirstColumn="0" w:firstRowLastColumn="0" w:lastRowFirstColumn="0" w:lastRowLastColumn="0"/>
            </w:pPr>
            <w:r>
              <w:t>3.</w:t>
            </w:r>
            <w:r w:rsidR="008509AF">
              <w:t xml:space="preserve"> </w:t>
            </w:r>
            <w:r w:rsidR="0006532B">
              <w:t>Share the lessons learned at these events with management and leadership staff to expand collective knowledge of local cultural practices and beliefs</w:t>
            </w:r>
            <w:r w:rsidR="00F72C51">
              <w:t>.</w:t>
            </w:r>
            <w:r w:rsidR="0006532B">
              <w:t xml:space="preserve"> </w:t>
            </w:r>
            <w:r w:rsidR="00D2248B">
              <w:t xml:space="preserve"> </w:t>
            </w:r>
          </w:p>
        </w:tc>
      </w:tr>
      <w:tr w:rsidR="00F93904" w14:paraId="4973899F" w14:textId="77777777" w:rsidTr="00453041">
        <w:trPr>
          <w:cnfStyle w:val="000000010000" w:firstRow="0" w:lastRow="0" w:firstColumn="0" w:lastColumn="0" w:oddVBand="0" w:evenVBand="0" w:oddHBand="0" w:evenHBand="1" w:firstRowFirstColumn="0" w:firstRowLastColumn="0" w:lastRowFirstColumn="0" w:lastRowLastColumn="0"/>
          <w:trHeight w:val="2285"/>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0B1FA3DE" w14:textId="77777777" w:rsidR="00F93904" w:rsidRDefault="00F93904" w:rsidP="0022780E">
            <w:pPr>
              <w:pStyle w:val="Default"/>
              <w:spacing w:after="99"/>
              <w:rPr>
                <w:sz w:val="20"/>
                <w:szCs w:val="20"/>
              </w:rPr>
            </w:pPr>
            <w:r>
              <w:rPr>
                <w:sz w:val="20"/>
                <w:szCs w:val="20"/>
              </w:rPr>
              <w:t xml:space="preserve">14. Create conflict and grievance resolution processes that are culturally and linguistically appropriate to identify, prevent, and resolve conflicts or complaints. </w:t>
            </w:r>
            <w:r w:rsidR="00D2248B">
              <w:rPr>
                <w:sz w:val="20"/>
                <w:szCs w:val="20"/>
              </w:rPr>
              <w:t xml:space="preserve"> </w:t>
            </w:r>
          </w:p>
        </w:tc>
        <w:tc>
          <w:tcPr>
            <w:tcW w:w="0" w:type="dxa"/>
            <w:gridSpan w:val="2"/>
            <w:shd w:val="clear" w:color="auto" w:fill="auto"/>
          </w:tcPr>
          <w:p w14:paraId="57DE430E" w14:textId="77777777" w:rsidR="00A56345" w:rsidRDefault="00A56345" w:rsidP="0022780E">
            <w:pPr>
              <w:cnfStyle w:val="000000010000" w:firstRow="0" w:lastRow="0" w:firstColumn="0" w:lastColumn="0" w:oddVBand="0" w:evenVBand="0" w:oddHBand="0" w:evenHBand="1" w:firstRowFirstColumn="0" w:firstRowLastColumn="0" w:lastRowFirstColumn="0" w:lastRowLastColumn="0"/>
            </w:pPr>
          </w:p>
          <w:p w14:paraId="04BF4DE6" w14:textId="77777777" w:rsidR="000E3117" w:rsidRDefault="000E3117" w:rsidP="00330E85">
            <w:pPr>
              <w:jc w:val="center"/>
              <w:cnfStyle w:val="000000010000" w:firstRow="0" w:lastRow="0" w:firstColumn="0" w:lastColumn="0" w:oddVBand="0" w:evenVBand="0" w:oddHBand="0" w:evenHBand="1" w:firstRowFirstColumn="0" w:firstRowLastColumn="0" w:lastRowFirstColumn="0" w:lastRowLastColumn="0"/>
              <w:rPr>
                <w:b/>
              </w:rPr>
            </w:pPr>
          </w:p>
          <w:p w14:paraId="3A1C33EA" w14:textId="77777777" w:rsidR="000E3117" w:rsidRDefault="000E3117" w:rsidP="00330E85">
            <w:pPr>
              <w:jc w:val="center"/>
              <w:cnfStyle w:val="000000010000" w:firstRow="0" w:lastRow="0" w:firstColumn="0" w:lastColumn="0" w:oddVBand="0" w:evenVBand="0" w:oddHBand="0" w:evenHBand="1" w:firstRowFirstColumn="0" w:firstRowLastColumn="0" w:lastRowFirstColumn="0" w:lastRowLastColumn="0"/>
              <w:rPr>
                <w:b/>
              </w:rPr>
            </w:pPr>
          </w:p>
          <w:p w14:paraId="67007D29" w14:textId="77777777" w:rsidR="000E3117" w:rsidRDefault="000E3117" w:rsidP="00330E85">
            <w:pPr>
              <w:jc w:val="center"/>
              <w:cnfStyle w:val="000000010000" w:firstRow="0" w:lastRow="0" w:firstColumn="0" w:lastColumn="0" w:oddVBand="0" w:evenVBand="0" w:oddHBand="0" w:evenHBand="1" w:firstRowFirstColumn="0" w:firstRowLastColumn="0" w:lastRowFirstColumn="0" w:lastRowLastColumn="0"/>
              <w:rPr>
                <w:b/>
              </w:rPr>
            </w:pPr>
            <w:r>
              <w:rPr>
                <w:b/>
              </w:rPr>
              <w:t>Prepare a</w:t>
            </w:r>
          </w:p>
          <w:p w14:paraId="18CE6FFA" w14:textId="77777777" w:rsidR="00A56345" w:rsidRDefault="000E3117" w:rsidP="00330E85">
            <w:pPr>
              <w:jc w:val="center"/>
              <w:cnfStyle w:val="000000010000" w:firstRow="0" w:lastRow="0" w:firstColumn="0" w:lastColumn="0" w:oddVBand="0" w:evenVBand="0" w:oddHBand="0" w:evenHBand="1" w:firstRowFirstColumn="0" w:firstRowLastColumn="0" w:lastRowFirstColumn="0" w:lastRowLastColumn="0"/>
              <w:rPr>
                <w:b/>
              </w:rPr>
            </w:pPr>
            <w:r>
              <w:rPr>
                <w:b/>
              </w:rPr>
              <w:t>Culturally Competent Grievance Process</w:t>
            </w:r>
          </w:p>
          <w:p w14:paraId="4DFE9893" w14:textId="77777777" w:rsidR="00F93904" w:rsidRDefault="00F93904" w:rsidP="0022780E">
            <w:pPr>
              <w:cnfStyle w:val="000000010000" w:firstRow="0" w:lastRow="0" w:firstColumn="0" w:lastColumn="0" w:oddVBand="0" w:evenVBand="0" w:oddHBand="0" w:evenHBand="1" w:firstRowFirstColumn="0" w:firstRowLastColumn="0" w:lastRowFirstColumn="0" w:lastRowLastColumn="0"/>
            </w:pPr>
          </w:p>
        </w:tc>
        <w:tc>
          <w:tcPr>
            <w:tcW w:w="0" w:type="dxa"/>
            <w:shd w:val="clear" w:color="auto" w:fill="auto"/>
          </w:tcPr>
          <w:p w14:paraId="3B302DC6" w14:textId="77777777" w:rsidR="00F93904" w:rsidDel="00B97DAD" w:rsidRDefault="00A56345" w:rsidP="0022780E">
            <w:pPr>
              <w:cnfStyle w:val="000000010000" w:firstRow="0" w:lastRow="0" w:firstColumn="0" w:lastColumn="0" w:oddVBand="0" w:evenVBand="0" w:oddHBand="0" w:evenHBand="1" w:firstRowFirstColumn="0" w:firstRowLastColumn="0" w:lastRowFirstColumn="0" w:lastRowLastColumn="0"/>
              <w:rPr>
                <w:del w:id="4" w:author="Cate, Gladys (HRSA)" w:date="2020-06-18T16:06:00Z"/>
              </w:rPr>
            </w:pPr>
            <w:r>
              <w:t xml:space="preserve">1. </w:t>
            </w:r>
            <w:r w:rsidR="00782231">
              <w:t>Train staff to serve as mediators in cross-cultural conflicts or have a designated, independent, cultural mediator to help resolve conflicts.</w:t>
            </w:r>
          </w:p>
          <w:p w14:paraId="63DA7A98" w14:textId="77777777" w:rsidR="00F93904" w:rsidDel="00B97DAD" w:rsidRDefault="003D5F35" w:rsidP="0022780E">
            <w:pPr>
              <w:cnfStyle w:val="000000010000" w:firstRow="0" w:lastRow="0" w:firstColumn="0" w:lastColumn="0" w:oddVBand="0" w:evenVBand="0" w:oddHBand="0" w:evenHBand="1" w:firstRowFirstColumn="0" w:firstRowLastColumn="0" w:lastRowFirstColumn="0" w:lastRowLastColumn="0"/>
              <w:rPr>
                <w:del w:id="5" w:author="Cate, Gladys (HRSA)" w:date="2020-06-18T16:06:00Z"/>
              </w:rPr>
            </w:pPr>
            <w:r>
              <w:t xml:space="preserve">2. </w:t>
            </w:r>
            <w:r w:rsidR="000E3117">
              <w:t>Create a</w:t>
            </w:r>
            <w:r w:rsidR="00A56345">
              <w:t xml:space="preserve"> set of conflict and grievance resolution policies which value organizational respect for cultural norms that is factored into dealing with any conflict or grievance.</w:t>
            </w:r>
          </w:p>
          <w:p w14:paraId="7BA75F6B" w14:textId="77777777" w:rsidR="00D2248B" w:rsidDel="00B97DAD" w:rsidRDefault="00F93904" w:rsidP="00D2248B">
            <w:pPr>
              <w:cnfStyle w:val="000000010000" w:firstRow="0" w:lastRow="0" w:firstColumn="0" w:lastColumn="0" w:oddVBand="0" w:evenVBand="0" w:oddHBand="0" w:evenHBand="1" w:firstRowFirstColumn="0" w:firstRowLastColumn="0" w:lastRowFirstColumn="0" w:lastRowLastColumn="0"/>
              <w:rPr>
                <w:del w:id="6" w:author="Cate, Gladys (HRSA)" w:date="2020-06-18T16:06:00Z"/>
              </w:rPr>
            </w:pPr>
            <w:r>
              <w:t>3.</w:t>
            </w:r>
            <w:r w:rsidR="000E3117">
              <w:t xml:space="preserve"> Develop a policy that describes how your grievance system complies with anti-discrimination regulations. </w:t>
            </w:r>
            <w:r w:rsidR="00D2248B">
              <w:t xml:space="preserve"> </w:t>
            </w:r>
          </w:p>
          <w:p w14:paraId="5F0477C4" w14:textId="77777777" w:rsidR="00F93904" w:rsidRPr="00D2248B" w:rsidRDefault="00F93904" w:rsidP="00D2248B">
            <w:pPr>
              <w:cnfStyle w:val="000000010000" w:firstRow="0" w:lastRow="0" w:firstColumn="0" w:lastColumn="0" w:oddVBand="0" w:evenVBand="0" w:oddHBand="0" w:evenHBand="1" w:firstRowFirstColumn="0" w:firstRowLastColumn="0" w:lastRowFirstColumn="0" w:lastRowLastColumn="0"/>
            </w:pPr>
          </w:p>
        </w:tc>
      </w:tr>
      <w:tr w:rsidR="00F93904" w14:paraId="41FB7888" w14:textId="77777777" w:rsidTr="00D2248B">
        <w:trPr>
          <w:cnfStyle w:val="000000100000" w:firstRow="0" w:lastRow="0" w:firstColumn="0" w:lastColumn="0" w:oddVBand="0" w:evenVBand="0" w:oddHBand="1" w:evenHBand="0"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7073766B" w14:textId="77777777" w:rsidR="00F93904" w:rsidRDefault="00F93904" w:rsidP="0022780E">
            <w:pPr>
              <w:pStyle w:val="Default"/>
              <w:spacing w:after="99"/>
              <w:rPr>
                <w:sz w:val="20"/>
                <w:szCs w:val="20"/>
              </w:rPr>
            </w:pPr>
            <w:r>
              <w:rPr>
                <w:sz w:val="20"/>
                <w:szCs w:val="20"/>
              </w:rPr>
              <w:t>15. Communicate the organization’s progress in implementing and sustaining CLAS to all stakeholders, constituents, and the general public.</w:t>
            </w:r>
          </w:p>
        </w:tc>
        <w:tc>
          <w:tcPr>
            <w:tcW w:w="3420" w:type="dxa"/>
            <w:gridSpan w:val="2"/>
            <w:shd w:val="clear" w:color="auto" w:fill="auto"/>
          </w:tcPr>
          <w:p w14:paraId="1892E906" w14:textId="77777777" w:rsidR="00F93904" w:rsidRDefault="00330E85" w:rsidP="00330E85">
            <w:pPr>
              <w:tabs>
                <w:tab w:val="left" w:pos="975"/>
              </w:tabs>
              <w:cnfStyle w:val="000000100000" w:firstRow="0" w:lastRow="0" w:firstColumn="0" w:lastColumn="0" w:oddVBand="0" w:evenVBand="0" w:oddHBand="1" w:evenHBand="0" w:firstRowFirstColumn="0" w:firstRowLastColumn="0" w:lastRowFirstColumn="0" w:lastRowLastColumn="0"/>
            </w:pPr>
            <w:r>
              <w:tab/>
            </w:r>
          </w:p>
          <w:p w14:paraId="57025249" w14:textId="77777777" w:rsidR="003D5F35" w:rsidRPr="003D5F35" w:rsidRDefault="00330E85" w:rsidP="00330E85">
            <w:pPr>
              <w:jc w:val="center"/>
              <w:cnfStyle w:val="000000100000" w:firstRow="0" w:lastRow="0" w:firstColumn="0" w:lastColumn="0" w:oddVBand="0" w:evenVBand="0" w:oddHBand="1" w:evenHBand="0" w:firstRowFirstColumn="0" w:firstRowLastColumn="0" w:lastRowFirstColumn="0" w:lastRowLastColumn="0"/>
              <w:rPr>
                <w:b/>
              </w:rPr>
            </w:pPr>
            <w:r>
              <w:rPr>
                <w:b/>
              </w:rPr>
              <w:t>Transparency</w:t>
            </w:r>
          </w:p>
        </w:tc>
        <w:tc>
          <w:tcPr>
            <w:tcW w:w="8460" w:type="dxa"/>
            <w:shd w:val="clear" w:color="auto" w:fill="auto"/>
          </w:tcPr>
          <w:p w14:paraId="0F1BA2D3" w14:textId="77777777" w:rsidR="00F93904" w:rsidRDefault="00782231" w:rsidP="0022780E">
            <w:pPr>
              <w:cnfStyle w:val="000000100000" w:firstRow="0" w:lastRow="0" w:firstColumn="0" w:lastColumn="0" w:oddVBand="0" w:evenVBand="0" w:oddHBand="1" w:evenHBand="0" w:firstRowFirstColumn="0" w:firstRowLastColumn="0" w:lastRowFirstColumn="0" w:lastRowLastColumn="0"/>
            </w:pPr>
            <w:r>
              <w:t>1. Announce</w:t>
            </w:r>
            <w:r w:rsidR="003D5F35">
              <w:t xml:space="preserve"> organizational changes or new programs in response to CLAS standards via standalone documents, </w:t>
            </w:r>
            <w:r w:rsidR="002C7A29">
              <w:t xml:space="preserve">grant applications, </w:t>
            </w:r>
            <w:r w:rsidR="003D5F35">
              <w:t xml:space="preserve">newspaper articles, television, radio, and postings on </w:t>
            </w:r>
            <w:r w:rsidR="00F72C51">
              <w:t>w</w:t>
            </w:r>
            <w:r w:rsidR="003D5F35">
              <w:t>ebsites</w:t>
            </w:r>
            <w:r w:rsidR="00F72C51">
              <w:t>.</w:t>
            </w:r>
          </w:p>
          <w:p w14:paraId="32422623" w14:textId="77777777" w:rsidR="00F93904" w:rsidRDefault="00F93904" w:rsidP="0022780E">
            <w:pPr>
              <w:cnfStyle w:val="000000100000" w:firstRow="0" w:lastRow="0" w:firstColumn="0" w:lastColumn="0" w:oddVBand="0" w:evenVBand="0" w:oddHBand="1" w:evenHBand="0" w:firstRowFirstColumn="0" w:firstRowLastColumn="0" w:lastRowFirstColumn="0" w:lastRowLastColumn="0"/>
            </w:pPr>
            <w:r>
              <w:t>2.</w:t>
            </w:r>
            <w:r w:rsidR="00A44597">
              <w:t xml:space="preserve"> </w:t>
            </w:r>
            <w:r w:rsidR="00D428D3">
              <w:t>Disseminate s</w:t>
            </w:r>
            <w:r w:rsidR="003D5F35">
              <w:t xml:space="preserve">trategic </w:t>
            </w:r>
            <w:r w:rsidR="00D428D3">
              <w:t>p</w:t>
            </w:r>
            <w:r w:rsidR="003D5F35">
              <w:t xml:space="preserve">lan to donors </w:t>
            </w:r>
            <w:r w:rsidR="00D428D3">
              <w:t>and post</w:t>
            </w:r>
            <w:r w:rsidR="003D5F35">
              <w:t xml:space="preserve"> on website</w:t>
            </w:r>
            <w:r w:rsidR="00F72C51">
              <w:t>.</w:t>
            </w:r>
          </w:p>
          <w:p w14:paraId="2EBDCA02" w14:textId="77777777" w:rsidR="00F93904" w:rsidRDefault="00F93904" w:rsidP="00D428D3">
            <w:pPr>
              <w:cnfStyle w:val="000000100000" w:firstRow="0" w:lastRow="0" w:firstColumn="0" w:lastColumn="0" w:oddVBand="0" w:evenVBand="0" w:oddHBand="1" w:evenHBand="0" w:firstRowFirstColumn="0" w:firstRowLastColumn="0" w:lastRowFirstColumn="0" w:lastRowLastColumn="0"/>
            </w:pPr>
            <w:r>
              <w:t>3.</w:t>
            </w:r>
            <w:r w:rsidR="00A44597">
              <w:t xml:space="preserve"> </w:t>
            </w:r>
            <w:r w:rsidR="003D5F35">
              <w:t>Provide written updates on CLAS related activities, progress, and challenges; and make written information available to the public at least annually</w:t>
            </w:r>
            <w:r w:rsidR="00F72C51">
              <w:t>.</w:t>
            </w:r>
            <w:r w:rsidR="00D2248B">
              <w:t xml:space="preserve"> </w:t>
            </w:r>
          </w:p>
        </w:tc>
      </w:tr>
    </w:tbl>
    <w:p w14:paraId="719F33A5" w14:textId="77777777" w:rsidR="006E3C43" w:rsidRDefault="006E3C43" w:rsidP="006E3C43">
      <w:pPr>
        <w:spacing w:after="0" w:line="240" w:lineRule="auto"/>
        <w:rPr>
          <w:rFonts w:cstheme="minorHAnsi"/>
          <w:sz w:val="14"/>
          <w:szCs w:val="14"/>
        </w:rPr>
      </w:pPr>
    </w:p>
    <w:p w14:paraId="674BD005" w14:textId="543E7D6B" w:rsidR="00452ED9" w:rsidRPr="0082636D" w:rsidRDefault="006E3C43" w:rsidP="006E3C43">
      <w:pPr>
        <w:spacing w:after="0" w:line="240" w:lineRule="auto"/>
      </w:pPr>
      <w:r w:rsidRPr="002C069E">
        <w:rPr>
          <w:rFonts w:cstheme="minorHAnsi"/>
          <w:sz w:val="14"/>
          <w:szCs w:val="14"/>
        </w:rPr>
        <w:t>This project was supported by the Health Resources and Services Administration (HRSA) of the U.S. Department of Health and Human Services (HHS) under cooperative agreement number U30CS09737, Training and Technical Assistance National Cooperative Agreement for $1,433,856 with 0% of the total NCA project financed with non-federal sources. This information or content and conclusions are those of the author and should not be construed as the official position or policy of, nor should any endorsements be inferred by HRSA, HHS or the U.S. Government.</w:t>
      </w:r>
    </w:p>
    <w:sectPr w:rsidR="00452ED9" w:rsidRPr="0082636D" w:rsidSect="00D2248B">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75FBC" w14:textId="77777777" w:rsidR="00736D0F" w:rsidRDefault="00736D0F" w:rsidP="008417F1">
      <w:pPr>
        <w:spacing w:after="0" w:line="240" w:lineRule="auto"/>
      </w:pPr>
      <w:r>
        <w:separator/>
      </w:r>
    </w:p>
  </w:endnote>
  <w:endnote w:type="continuationSeparator" w:id="0">
    <w:p w14:paraId="2888B746" w14:textId="77777777" w:rsidR="00736D0F" w:rsidRDefault="00736D0F" w:rsidP="0084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0AFD1" w14:textId="1D7891DF" w:rsidR="00B03437" w:rsidRDefault="00B03437" w:rsidP="00B64272">
    <w:pPr>
      <w:pStyle w:val="Footer"/>
      <w:rPr>
        <w:sz w:val="20"/>
      </w:rPr>
    </w:pPr>
  </w:p>
  <w:p w14:paraId="6AE5A344" w14:textId="77777777" w:rsidR="00B03437" w:rsidRDefault="00B03437" w:rsidP="00B64272">
    <w:pPr>
      <w:pStyle w:val="Footer"/>
      <w:rPr>
        <w:sz w:val="20"/>
      </w:rPr>
    </w:pPr>
  </w:p>
  <w:p w14:paraId="06B54657" w14:textId="0A8F03DD" w:rsidR="00B03437" w:rsidRPr="00210898" w:rsidRDefault="004265FB" w:rsidP="00B64272">
    <w:pPr>
      <w:pStyle w:val="Footer"/>
      <w:rPr>
        <w:sz w:val="20"/>
      </w:rPr>
    </w:pPr>
    <w:r>
      <w:rPr>
        <w:rFonts w:ascii="Calibri" w:hAnsi="Calibri" w:cs="Calibri"/>
        <w:sz w:val="16"/>
        <w:szCs w:val="16"/>
      </w:rPr>
      <w:t>©</w:t>
    </w:r>
    <w:r w:rsidR="00C53598">
      <w:rPr>
        <w:sz w:val="20"/>
      </w:rPr>
      <w:t xml:space="preserve"> 2020 NCFH </w:t>
    </w:r>
    <w:r w:rsidR="00B43AA1">
      <w:rPr>
        <w:sz w:val="20"/>
      </w:rPr>
      <w:t>CLAS Implementation Strategies</w:t>
    </w:r>
    <w:r w:rsidR="00C53598">
      <w:rPr>
        <w:sz w:val="20"/>
      </w:rPr>
      <w:t xml:space="preserve"> Reference Sheet</w:t>
    </w:r>
  </w:p>
  <w:p w14:paraId="73583AF7" w14:textId="3CF455B5" w:rsidR="00B03437" w:rsidRPr="00210898" w:rsidRDefault="00B03437" w:rsidP="00B6427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E1C03" w14:textId="77777777" w:rsidR="00736D0F" w:rsidRDefault="00736D0F" w:rsidP="008417F1">
      <w:pPr>
        <w:spacing w:after="0" w:line="240" w:lineRule="auto"/>
      </w:pPr>
      <w:r>
        <w:separator/>
      </w:r>
    </w:p>
  </w:footnote>
  <w:footnote w:type="continuationSeparator" w:id="0">
    <w:p w14:paraId="2DD45991" w14:textId="77777777" w:rsidR="00736D0F" w:rsidRDefault="00736D0F" w:rsidP="00841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61FA" w14:textId="3580C8A4" w:rsidR="00C53598" w:rsidRDefault="00C53598">
    <w:pPr>
      <w:pStyle w:val="Header"/>
    </w:pPr>
    <w:r w:rsidRPr="00210898">
      <w:rPr>
        <w:noProof/>
        <w:sz w:val="20"/>
      </w:rPr>
      <w:drawing>
        <wp:anchor distT="0" distB="0" distL="114300" distR="114300" simplePos="0" relativeHeight="251658240" behindDoc="1" locked="0" layoutInCell="1" allowOverlap="1" wp14:anchorId="3215A5BD" wp14:editId="1ED65290">
          <wp:simplePos x="0" y="0"/>
          <wp:positionH relativeFrom="leftMargin">
            <wp:align>right</wp:align>
          </wp:positionH>
          <wp:positionV relativeFrom="paragraph">
            <wp:posOffset>-413612</wp:posOffset>
          </wp:positionV>
          <wp:extent cx="428625" cy="428625"/>
          <wp:effectExtent l="0" t="0" r="9525" b="9525"/>
          <wp:wrapThrough wrapText="bothSides">
            <wp:wrapPolygon edited="0">
              <wp:start x="0" y="0"/>
              <wp:lineTo x="0" y="21120"/>
              <wp:lineTo x="21120" y="21120"/>
              <wp:lineTo x="211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B34"/>
    <w:multiLevelType w:val="hybridMultilevel"/>
    <w:tmpl w:val="06506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7F163D"/>
    <w:multiLevelType w:val="hybridMultilevel"/>
    <w:tmpl w:val="372AA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01F80"/>
    <w:multiLevelType w:val="hybridMultilevel"/>
    <w:tmpl w:val="432C7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A770A"/>
    <w:multiLevelType w:val="hybridMultilevel"/>
    <w:tmpl w:val="CB8A1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D4B27"/>
    <w:multiLevelType w:val="hybridMultilevel"/>
    <w:tmpl w:val="78CCA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46C63"/>
    <w:multiLevelType w:val="hybridMultilevel"/>
    <w:tmpl w:val="9DA0A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020AB"/>
    <w:multiLevelType w:val="hybridMultilevel"/>
    <w:tmpl w:val="63E0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567FF"/>
    <w:multiLevelType w:val="hybridMultilevel"/>
    <w:tmpl w:val="C060D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4736D"/>
    <w:multiLevelType w:val="hybridMultilevel"/>
    <w:tmpl w:val="D2A6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513F2C"/>
    <w:multiLevelType w:val="hybridMultilevel"/>
    <w:tmpl w:val="5314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2"/>
  </w:num>
  <w:num w:numId="6">
    <w:abstractNumId w:val="9"/>
  </w:num>
  <w:num w:numId="7">
    <w:abstractNumId w:val="8"/>
  </w:num>
  <w:num w:numId="8">
    <w:abstractNumId w:val="5"/>
  </w:num>
  <w:num w:numId="9">
    <w:abstractNumId w:val="6"/>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e, Gladys (HRSA)">
    <w15:presenceInfo w15:providerId="AD" w15:userId="S-1-5-21-1575576018-681398725-1848903544-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36D"/>
    <w:rsid w:val="0001319C"/>
    <w:rsid w:val="00015A8F"/>
    <w:rsid w:val="00025E9E"/>
    <w:rsid w:val="00026072"/>
    <w:rsid w:val="00033C41"/>
    <w:rsid w:val="0006532B"/>
    <w:rsid w:val="000A34F7"/>
    <w:rsid w:val="000B1E56"/>
    <w:rsid w:val="000D4A40"/>
    <w:rsid w:val="000E3117"/>
    <w:rsid w:val="000E3B09"/>
    <w:rsid w:val="00110F68"/>
    <w:rsid w:val="0012410B"/>
    <w:rsid w:val="00154ABF"/>
    <w:rsid w:val="001762A4"/>
    <w:rsid w:val="00193D11"/>
    <w:rsid w:val="001C191D"/>
    <w:rsid w:val="001C3CA2"/>
    <w:rsid w:val="001D2145"/>
    <w:rsid w:val="001E0E61"/>
    <w:rsid w:val="001F66A4"/>
    <w:rsid w:val="00210898"/>
    <w:rsid w:val="002258A5"/>
    <w:rsid w:val="0022780E"/>
    <w:rsid w:val="0023683F"/>
    <w:rsid w:val="00251F04"/>
    <w:rsid w:val="00262A1C"/>
    <w:rsid w:val="0027212D"/>
    <w:rsid w:val="00276D1B"/>
    <w:rsid w:val="002C6A48"/>
    <w:rsid w:val="002C7A29"/>
    <w:rsid w:val="002D16F8"/>
    <w:rsid w:val="002D406E"/>
    <w:rsid w:val="002D5E63"/>
    <w:rsid w:val="002D7DCE"/>
    <w:rsid w:val="002E1849"/>
    <w:rsid w:val="00320501"/>
    <w:rsid w:val="00330E85"/>
    <w:rsid w:val="00333086"/>
    <w:rsid w:val="00376D1D"/>
    <w:rsid w:val="003C409A"/>
    <w:rsid w:val="003D4FD6"/>
    <w:rsid w:val="003D5F35"/>
    <w:rsid w:val="003F560C"/>
    <w:rsid w:val="003F7BA5"/>
    <w:rsid w:val="00417647"/>
    <w:rsid w:val="00425C00"/>
    <w:rsid w:val="004265FB"/>
    <w:rsid w:val="00452ED9"/>
    <w:rsid w:val="00453041"/>
    <w:rsid w:val="00487597"/>
    <w:rsid w:val="004A4242"/>
    <w:rsid w:val="004C3392"/>
    <w:rsid w:val="004D61D6"/>
    <w:rsid w:val="005075B0"/>
    <w:rsid w:val="005076F0"/>
    <w:rsid w:val="00515129"/>
    <w:rsid w:val="005334AA"/>
    <w:rsid w:val="00545F3F"/>
    <w:rsid w:val="0054787B"/>
    <w:rsid w:val="0055559E"/>
    <w:rsid w:val="005A140E"/>
    <w:rsid w:val="005B13AF"/>
    <w:rsid w:val="005E0871"/>
    <w:rsid w:val="005E5DBF"/>
    <w:rsid w:val="005F2781"/>
    <w:rsid w:val="005F2DF3"/>
    <w:rsid w:val="00600513"/>
    <w:rsid w:val="0064155E"/>
    <w:rsid w:val="00680A7B"/>
    <w:rsid w:val="006B05E7"/>
    <w:rsid w:val="006B5D92"/>
    <w:rsid w:val="006E3C43"/>
    <w:rsid w:val="006E773F"/>
    <w:rsid w:val="0070224F"/>
    <w:rsid w:val="007061ED"/>
    <w:rsid w:val="00724CEF"/>
    <w:rsid w:val="00736D0F"/>
    <w:rsid w:val="00763A27"/>
    <w:rsid w:val="0076516F"/>
    <w:rsid w:val="00765C3D"/>
    <w:rsid w:val="00775DA1"/>
    <w:rsid w:val="007769CB"/>
    <w:rsid w:val="00782231"/>
    <w:rsid w:val="00787ECB"/>
    <w:rsid w:val="00790F4F"/>
    <w:rsid w:val="0082636D"/>
    <w:rsid w:val="00834AED"/>
    <w:rsid w:val="008417F1"/>
    <w:rsid w:val="00841809"/>
    <w:rsid w:val="008509AF"/>
    <w:rsid w:val="00860D00"/>
    <w:rsid w:val="008B0AD2"/>
    <w:rsid w:val="008B7B64"/>
    <w:rsid w:val="008D5D0C"/>
    <w:rsid w:val="008E6B45"/>
    <w:rsid w:val="008E7E0F"/>
    <w:rsid w:val="009047F5"/>
    <w:rsid w:val="00907DEC"/>
    <w:rsid w:val="00932503"/>
    <w:rsid w:val="0096111C"/>
    <w:rsid w:val="00981039"/>
    <w:rsid w:val="00990714"/>
    <w:rsid w:val="009C5070"/>
    <w:rsid w:val="009D1E72"/>
    <w:rsid w:val="009E1395"/>
    <w:rsid w:val="009E6AB7"/>
    <w:rsid w:val="00A02CD3"/>
    <w:rsid w:val="00A07966"/>
    <w:rsid w:val="00A12E0C"/>
    <w:rsid w:val="00A311D2"/>
    <w:rsid w:val="00A44597"/>
    <w:rsid w:val="00A50AC8"/>
    <w:rsid w:val="00A53BC9"/>
    <w:rsid w:val="00A56345"/>
    <w:rsid w:val="00A633E1"/>
    <w:rsid w:val="00A96A06"/>
    <w:rsid w:val="00A97175"/>
    <w:rsid w:val="00AA200F"/>
    <w:rsid w:val="00AA4162"/>
    <w:rsid w:val="00AB4599"/>
    <w:rsid w:val="00AD0F58"/>
    <w:rsid w:val="00AD582B"/>
    <w:rsid w:val="00AF6CB2"/>
    <w:rsid w:val="00B03437"/>
    <w:rsid w:val="00B43AA1"/>
    <w:rsid w:val="00B569FC"/>
    <w:rsid w:val="00B64272"/>
    <w:rsid w:val="00B8416F"/>
    <w:rsid w:val="00B96676"/>
    <w:rsid w:val="00B97DAD"/>
    <w:rsid w:val="00BE05F2"/>
    <w:rsid w:val="00BE1154"/>
    <w:rsid w:val="00BF0399"/>
    <w:rsid w:val="00BF11C9"/>
    <w:rsid w:val="00BF2F08"/>
    <w:rsid w:val="00C065C8"/>
    <w:rsid w:val="00C273DB"/>
    <w:rsid w:val="00C31850"/>
    <w:rsid w:val="00C4454A"/>
    <w:rsid w:val="00C53598"/>
    <w:rsid w:val="00C73306"/>
    <w:rsid w:val="00C73B5F"/>
    <w:rsid w:val="00C812EF"/>
    <w:rsid w:val="00C91047"/>
    <w:rsid w:val="00C94472"/>
    <w:rsid w:val="00CA0ACB"/>
    <w:rsid w:val="00CA59AF"/>
    <w:rsid w:val="00CC4BA5"/>
    <w:rsid w:val="00CD1B7B"/>
    <w:rsid w:val="00CD2852"/>
    <w:rsid w:val="00CF0A1F"/>
    <w:rsid w:val="00D01486"/>
    <w:rsid w:val="00D01BFB"/>
    <w:rsid w:val="00D14A2B"/>
    <w:rsid w:val="00D164D4"/>
    <w:rsid w:val="00D2248B"/>
    <w:rsid w:val="00D24BE1"/>
    <w:rsid w:val="00D316F9"/>
    <w:rsid w:val="00D428D3"/>
    <w:rsid w:val="00D451AD"/>
    <w:rsid w:val="00D55E59"/>
    <w:rsid w:val="00D90633"/>
    <w:rsid w:val="00DC0AAA"/>
    <w:rsid w:val="00DF37B4"/>
    <w:rsid w:val="00E01EEB"/>
    <w:rsid w:val="00E563F2"/>
    <w:rsid w:val="00E57E57"/>
    <w:rsid w:val="00E666EE"/>
    <w:rsid w:val="00E72F5C"/>
    <w:rsid w:val="00E75D98"/>
    <w:rsid w:val="00EA45B4"/>
    <w:rsid w:val="00EB5EEA"/>
    <w:rsid w:val="00EF3426"/>
    <w:rsid w:val="00EF5071"/>
    <w:rsid w:val="00F3222E"/>
    <w:rsid w:val="00F36CBC"/>
    <w:rsid w:val="00F4189C"/>
    <w:rsid w:val="00F459A5"/>
    <w:rsid w:val="00F47151"/>
    <w:rsid w:val="00F51CE6"/>
    <w:rsid w:val="00F535A3"/>
    <w:rsid w:val="00F53D25"/>
    <w:rsid w:val="00F72C51"/>
    <w:rsid w:val="00F823C9"/>
    <w:rsid w:val="00F9119F"/>
    <w:rsid w:val="00F93904"/>
    <w:rsid w:val="00F9575D"/>
    <w:rsid w:val="00FF3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2913F8"/>
  <w15:docId w15:val="{622B0E26-3437-B144-87FE-A1E68C24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36D"/>
    <w:pPr>
      <w:autoSpaceDE w:val="0"/>
      <w:autoSpaceDN w:val="0"/>
      <w:adjustRightInd w:val="0"/>
      <w:spacing w:after="0" w:line="240" w:lineRule="auto"/>
    </w:pPr>
    <w:rPr>
      <w:rFonts w:ascii="Tahoma" w:hAnsi="Tahoma" w:cs="Tahoma"/>
      <w:color w:val="000000"/>
      <w:sz w:val="24"/>
      <w:szCs w:val="24"/>
    </w:rPr>
  </w:style>
  <w:style w:type="table" w:styleId="LightGrid-Accent1">
    <w:name w:val="Light Grid Accent 1"/>
    <w:basedOn w:val="TableNormal"/>
    <w:uiPriority w:val="62"/>
    <w:rsid w:val="0082636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84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7F1"/>
  </w:style>
  <w:style w:type="paragraph" w:styleId="Footer">
    <w:name w:val="footer"/>
    <w:basedOn w:val="Normal"/>
    <w:link w:val="FooterChar"/>
    <w:uiPriority w:val="99"/>
    <w:unhideWhenUsed/>
    <w:rsid w:val="0084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7F1"/>
  </w:style>
  <w:style w:type="paragraph" w:styleId="BalloonText">
    <w:name w:val="Balloon Text"/>
    <w:basedOn w:val="Normal"/>
    <w:link w:val="BalloonTextChar"/>
    <w:uiPriority w:val="99"/>
    <w:semiHidden/>
    <w:unhideWhenUsed/>
    <w:rsid w:val="00841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F1"/>
    <w:rPr>
      <w:rFonts w:ascii="Tahoma" w:hAnsi="Tahoma" w:cs="Tahoma"/>
      <w:sz w:val="16"/>
      <w:szCs w:val="16"/>
    </w:rPr>
  </w:style>
  <w:style w:type="paragraph" w:styleId="ListParagraph">
    <w:name w:val="List Paragraph"/>
    <w:basedOn w:val="Normal"/>
    <w:uiPriority w:val="34"/>
    <w:qFormat/>
    <w:rsid w:val="007061ED"/>
    <w:pPr>
      <w:ind w:left="720"/>
      <w:contextualSpacing/>
    </w:pPr>
  </w:style>
  <w:style w:type="character" w:styleId="CommentReference">
    <w:name w:val="annotation reference"/>
    <w:basedOn w:val="DefaultParagraphFont"/>
    <w:uiPriority w:val="99"/>
    <w:semiHidden/>
    <w:unhideWhenUsed/>
    <w:rsid w:val="00834AED"/>
    <w:rPr>
      <w:sz w:val="18"/>
      <w:szCs w:val="18"/>
    </w:rPr>
  </w:style>
  <w:style w:type="paragraph" w:styleId="CommentText">
    <w:name w:val="annotation text"/>
    <w:basedOn w:val="Normal"/>
    <w:link w:val="CommentTextChar"/>
    <w:uiPriority w:val="99"/>
    <w:semiHidden/>
    <w:unhideWhenUsed/>
    <w:rsid w:val="00834AED"/>
    <w:pPr>
      <w:spacing w:line="240" w:lineRule="auto"/>
    </w:pPr>
    <w:rPr>
      <w:sz w:val="24"/>
      <w:szCs w:val="24"/>
    </w:rPr>
  </w:style>
  <w:style w:type="character" w:customStyle="1" w:styleId="CommentTextChar">
    <w:name w:val="Comment Text Char"/>
    <w:basedOn w:val="DefaultParagraphFont"/>
    <w:link w:val="CommentText"/>
    <w:uiPriority w:val="99"/>
    <w:semiHidden/>
    <w:rsid w:val="00834AED"/>
    <w:rPr>
      <w:sz w:val="24"/>
      <w:szCs w:val="24"/>
    </w:rPr>
  </w:style>
  <w:style w:type="paragraph" w:styleId="CommentSubject">
    <w:name w:val="annotation subject"/>
    <w:basedOn w:val="CommentText"/>
    <w:next w:val="CommentText"/>
    <w:link w:val="CommentSubjectChar"/>
    <w:uiPriority w:val="99"/>
    <w:semiHidden/>
    <w:unhideWhenUsed/>
    <w:rsid w:val="00834AED"/>
    <w:rPr>
      <w:b/>
      <w:bCs/>
      <w:sz w:val="20"/>
      <w:szCs w:val="20"/>
    </w:rPr>
  </w:style>
  <w:style w:type="character" w:customStyle="1" w:styleId="CommentSubjectChar">
    <w:name w:val="Comment Subject Char"/>
    <w:basedOn w:val="CommentTextChar"/>
    <w:link w:val="CommentSubject"/>
    <w:uiPriority w:val="99"/>
    <w:semiHidden/>
    <w:rsid w:val="00834A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1D8BD-0B67-496B-877D-1F44C7F0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Horton</dc:creator>
  <cp:lastModifiedBy>Patricia Horton</cp:lastModifiedBy>
  <cp:revision>2</cp:revision>
  <cp:lastPrinted>2018-03-19T15:02:00Z</cp:lastPrinted>
  <dcterms:created xsi:type="dcterms:W3CDTF">2020-06-22T16:14:00Z</dcterms:created>
  <dcterms:modified xsi:type="dcterms:W3CDTF">2020-06-22T16:14:00Z</dcterms:modified>
</cp:coreProperties>
</file>